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3" w:rsidRDefault="00822CB9" w:rsidP="00BE51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05pt;margin-top:2.25pt;width:450pt;height:51.75pt;z-index:251659264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" o:allowincell="f" stroked="f">
            <v:textbox>
              <w:txbxContent>
                <w:p w:rsidR="00551133" w:rsidRPr="005A2861" w:rsidRDefault="00551133" w:rsidP="00551133">
                  <w:pPr>
                    <w:pBdr>
                      <w:left w:val="single" w:sz="12" w:space="10" w:color="7BA0CD"/>
                    </w:pBdr>
                    <w:spacing w:after="0" w:line="240" w:lineRule="auto"/>
                    <w:contextualSpacing/>
                    <w:jc w:val="center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5A2861">
                    <w:rPr>
                      <w:b/>
                      <w:i/>
                      <w:iCs/>
                      <w:sz w:val="28"/>
                      <w:szCs w:val="28"/>
                    </w:rPr>
                    <w:t>Общество с Ограниченной Ответственностью «СпбЮрист»</w:t>
                  </w:r>
                </w:p>
                <w:p w:rsidR="00551133" w:rsidRPr="00001A23" w:rsidRDefault="00551133" w:rsidP="00551133">
                  <w:pPr>
                    <w:pBdr>
                      <w:left w:val="single" w:sz="12" w:space="10" w:color="7BA0CD"/>
                    </w:pBdr>
                    <w:spacing w:after="0" w:line="240" w:lineRule="auto"/>
                    <w:contextualSpacing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001A23">
                    <w:rPr>
                      <w:i/>
                      <w:iCs/>
                      <w:sz w:val="16"/>
                      <w:szCs w:val="16"/>
                    </w:rPr>
                    <w:t xml:space="preserve">Почтовый адрес: 196084, Санкт-Петербург, ул. </w:t>
                  </w:r>
                  <w:r w:rsidR="000039A0">
                    <w:rPr>
                      <w:i/>
                      <w:iCs/>
                      <w:sz w:val="16"/>
                      <w:szCs w:val="16"/>
                    </w:rPr>
                    <w:t>Заставская, д. 33, Лит</w:t>
                  </w:r>
                  <w:proofErr w:type="gramStart"/>
                  <w:r w:rsidR="000039A0">
                    <w:rPr>
                      <w:i/>
                      <w:iCs/>
                      <w:sz w:val="16"/>
                      <w:szCs w:val="16"/>
                    </w:rPr>
                    <w:t xml:space="preserve"> Ж</w:t>
                  </w:r>
                  <w:proofErr w:type="gramEnd"/>
                  <w:r w:rsidR="000039A0">
                    <w:rPr>
                      <w:i/>
                      <w:iCs/>
                      <w:sz w:val="16"/>
                      <w:szCs w:val="16"/>
                    </w:rPr>
                    <w:t>, оф.513</w:t>
                  </w:r>
                </w:p>
                <w:p w:rsidR="00551133" w:rsidRPr="00001A23" w:rsidRDefault="00551133" w:rsidP="00001A23">
                  <w:pPr>
                    <w:pBdr>
                      <w:left w:val="single" w:sz="12" w:space="10" w:color="7BA0CD"/>
                    </w:pBdr>
                    <w:spacing w:after="0" w:line="240" w:lineRule="auto"/>
                    <w:contextualSpacing/>
                    <w:jc w:val="center"/>
                    <w:rPr>
                      <w:i/>
                      <w:iCs/>
                      <w:color w:val="4F81BD"/>
                      <w:sz w:val="16"/>
                      <w:szCs w:val="16"/>
                    </w:rPr>
                  </w:pPr>
                  <w:r w:rsidRPr="00001A23">
                    <w:rPr>
                      <w:i/>
                      <w:iCs/>
                      <w:sz w:val="16"/>
                      <w:szCs w:val="16"/>
                    </w:rPr>
                    <w:t xml:space="preserve">тел: +79818018472; +79218474494; </w:t>
                  </w:r>
                  <w:proofErr w:type="gramStart"/>
                  <w:r w:rsidRPr="00001A23">
                    <w:rPr>
                      <w:i/>
                      <w:iCs/>
                      <w:sz w:val="16"/>
                      <w:szCs w:val="16"/>
                    </w:rPr>
                    <w:t>е</w:t>
                  </w:r>
                  <w:proofErr w:type="gramEnd"/>
                  <w:r w:rsidRPr="00001A23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proofErr w:type="spellStart"/>
                  <w:r w:rsidRPr="00001A23">
                    <w:rPr>
                      <w:i/>
                      <w:iCs/>
                      <w:sz w:val="16"/>
                      <w:szCs w:val="16"/>
                    </w:rPr>
                    <w:t>mail</w:t>
                  </w:r>
                  <w:proofErr w:type="spellEnd"/>
                  <w:r w:rsidRPr="00001A23">
                    <w:rPr>
                      <w:i/>
                      <w:iCs/>
                      <w:sz w:val="16"/>
                      <w:szCs w:val="16"/>
                    </w:rPr>
                    <w:t xml:space="preserve">: </w:t>
                  </w:r>
                  <w:ins w:id="0" w:author="ПК" w:date="2015-03-29T13:51:00Z">
                    <w:r w:rsidR="00FB1740"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 w:rsidR="00001A23">
                      <w:rPr>
                        <w:i/>
                        <w:iCs/>
                        <w:sz w:val="16"/>
                        <w:szCs w:val="16"/>
                      </w:rPr>
                      <w:instrText xml:space="preserve"> HYPERLINK "mailto:</w:instrText>
                    </w:r>
                  </w:ins>
                  <w:r w:rsidR="00001A23" w:rsidRPr="00001A23">
                    <w:rPr>
                      <w:i/>
                      <w:iCs/>
                      <w:sz w:val="16"/>
                      <w:szCs w:val="16"/>
                    </w:rPr>
                    <w:instrText>SpbJurist@yandex.ru</w:instrText>
                  </w:r>
                  <w:ins w:id="1" w:author="ПК" w:date="2015-03-29T13:51:00Z">
                    <w:r w:rsidR="00001A23">
                      <w:rPr>
                        <w:i/>
                        <w:iCs/>
                        <w:sz w:val="16"/>
                        <w:szCs w:val="16"/>
                      </w:rPr>
                      <w:instrText xml:space="preserve">" </w:instrText>
                    </w:r>
                    <w:r w:rsidR="00FB1740"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</w:ins>
                  <w:r w:rsidR="00001A23" w:rsidRPr="009D1332">
                    <w:rPr>
                      <w:rStyle w:val="a6"/>
                      <w:i/>
                      <w:iCs/>
                      <w:sz w:val="16"/>
                      <w:szCs w:val="16"/>
                    </w:rPr>
                    <w:t>SpbJurist@yandex.ru</w:t>
                  </w:r>
                  <w:ins w:id="2" w:author="ПК" w:date="2015-03-29T13:51:00Z">
                    <w:r w:rsidR="00FB1740"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</w:ins>
                  <w:r w:rsidRPr="00001A23">
                    <w:rPr>
                      <w:i/>
                      <w:iCs/>
                      <w:sz w:val="16"/>
                      <w:szCs w:val="16"/>
                    </w:rPr>
                    <w:t>ИНН/КПП  7807374695 / 780701001; ОГРН 1127847551700</w:t>
                  </w:r>
                </w:p>
              </w:txbxContent>
            </v:textbox>
            <w10:wrap type="square" anchorx="page" anchory="margin"/>
          </v:shape>
        </w:pict>
      </w:r>
      <w:r w:rsidR="00551133" w:rsidRPr="00BE51D2">
        <w:rPr>
          <w:noProof/>
        </w:rPr>
        <w:drawing>
          <wp:inline distT="0" distB="0" distL="0" distR="0">
            <wp:extent cx="733425" cy="619125"/>
            <wp:effectExtent l="0" t="0" r="9525" b="9525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86" w:rsidRPr="00D35B2B" w:rsidRDefault="00586186" w:rsidP="00ED75AC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B2B">
        <w:rPr>
          <w:rFonts w:ascii="Times New Roman" w:hAnsi="Times New Roman"/>
          <w:b/>
          <w:sz w:val="28"/>
          <w:szCs w:val="28"/>
        </w:rPr>
        <w:t>Договор №</w:t>
      </w:r>
      <w:r w:rsidR="001C4194">
        <w:rPr>
          <w:rFonts w:ascii="Times New Roman" w:hAnsi="Times New Roman"/>
          <w:b/>
          <w:sz w:val="28"/>
          <w:szCs w:val="28"/>
        </w:rPr>
        <w:t>ДГ05</w:t>
      </w:r>
      <w:r w:rsidR="006F340A" w:rsidRPr="006F340A">
        <w:rPr>
          <w:rFonts w:ascii="Times New Roman" w:hAnsi="Times New Roman"/>
          <w:b/>
          <w:sz w:val="28"/>
          <w:szCs w:val="28"/>
        </w:rPr>
        <w:t>-</w:t>
      </w:r>
      <w:r w:rsidR="006F340A">
        <w:rPr>
          <w:rFonts w:ascii="Times New Roman" w:hAnsi="Times New Roman"/>
          <w:b/>
          <w:sz w:val="28"/>
          <w:szCs w:val="28"/>
        </w:rPr>
        <w:t>_______</w:t>
      </w:r>
    </w:p>
    <w:p w:rsidR="00586186" w:rsidRPr="00BB7376" w:rsidRDefault="00586186" w:rsidP="00ED75AC">
      <w:pPr>
        <w:spacing w:before="120"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B7376">
        <w:rPr>
          <w:rFonts w:ascii="Times New Roman" w:hAnsi="Times New Roman"/>
          <w:sz w:val="24"/>
          <w:szCs w:val="24"/>
        </w:rPr>
        <w:t>на оказание юридических услуг</w:t>
      </w:r>
    </w:p>
    <w:p w:rsidR="00586186" w:rsidRDefault="008444B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bookmarkStart w:id="3" w:name="ТекстовоеПоле2"/>
      <w:proofErr w:type="spellStart"/>
      <w:r w:rsidRPr="00BB7376">
        <w:rPr>
          <w:rFonts w:ascii="Times New Roman" w:hAnsi="Times New Roman"/>
        </w:rPr>
        <w:t>г.</w:t>
      </w:r>
      <w:r w:rsidR="00FB1740" w:rsidRPr="00BB7376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C320C0" w:rsidRPr="00BB7376">
        <w:rPr>
          <w:rFonts w:ascii="Times New Roman" w:hAnsi="Times New Roman"/>
        </w:rPr>
        <w:instrText xml:space="preserve"> FORMTEXT </w:instrText>
      </w:r>
      <w:r w:rsidR="00FB1740" w:rsidRPr="00BB7376">
        <w:rPr>
          <w:rFonts w:ascii="Times New Roman" w:hAnsi="Times New Roman"/>
        </w:rPr>
      </w:r>
      <w:r w:rsidR="00FB1740" w:rsidRPr="00BB7376">
        <w:rPr>
          <w:rFonts w:ascii="Times New Roman" w:hAnsi="Times New Roman"/>
        </w:rPr>
        <w:fldChar w:fldCharType="separate"/>
      </w:r>
      <w:r w:rsidR="00C0115C">
        <w:rPr>
          <w:rFonts w:ascii="Times New Roman" w:hAnsi="Times New Roman"/>
        </w:rPr>
        <w:t>Санкт</w:t>
      </w:r>
      <w:proofErr w:type="spellEnd"/>
      <w:r w:rsidR="00C0115C">
        <w:rPr>
          <w:rFonts w:ascii="Times New Roman" w:hAnsi="Times New Roman"/>
        </w:rPr>
        <w:t>-Петербург</w:t>
      </w:r>
      <w:r w:rsidR="00FB1740" w:rsidRPr="00BB7376">
        <w:rPr>
          <w:rFonts w:ascii="Times New Roman" w:hAnsi="Times New Roman"/>
        </w:rPr>
        <w:fldChar w:fldCharType="end"/>
      </w:r>
      <w:bookmarkEnd w:id="3"/>
      <w:r w:rsidR="00586186" w:rsidRPr="00BB7376">
        <w:rPr>
          <w:rFonts w:ascii="Times New Roman" w:hAnsi="Times New Roman"/>
        </w:rPr>
        <w:tab/>
      </w:r>
      <w:r w:rsidR="00586186" w:rsidRPr="00BB7376">
        <w:rPr>
          <w:rFonts w:ascii="Times New Roman" w:hAnsi="Times New Roman"/>
        </w:rPr>
        <w:tab/>
      </w:r>
      <w:r w:rsidR="00586186" w:rsidRPr="00BB7376">
        <w:rPr>
          <w:rFonts w:ascii="Times New Roman" w:hAnsi="Times New Roman"/>
        </w:rPr>
        <w:tab/>
      </w:r>
      <w:r w:rsidR="00BB7376">
        <w:rPr>
          <w:rFonts w:ascii="Times New Roman" w:hAnsi="Times New Roman"/>
        </w:rPr>
        <w:tab/>
      </w:r>
      <w:r w:rsidR="00586186" w:rsidRPr="00BB7376">
        <w:rPr>
          <w:rFonts w:ascii="Times New Roman" w:hAnsi="Times New Roman"/>
        </w:rPr>
        <w:tab/>
      </w:r>
      <w:r w:rsidR="00586186" w:rsidRPr="00BB7376">
        <w:rPr>
          <w:rFonts w:ascii="Times New Roman" w:hAnsi="Times New Roman"/>
        </w:rPr>
        <w:tab/>
      </w:r>
      <w:r w:rsidR="00001A23" w:rsidRPr="00BB7376">
        <w:rPr>
          <w:rFonts w:ascii="Times New Roman" w:hAnsi="Times New Roman"/>
        </w:rPr>
        <w:tab/>
      </w:r>
      <w:r w:rsidR="00001A23" w:rsidRPr="00BB7376">
        <w:rPr>
          <w:rFonts w:ascii="Times New Roman" w:hAnsi="Times New Roman"/>
        </w:rPr>
        <w:tab/>
      </w:r>
      <w:bookmarkStart w:id="4" w:name="ТекстовоеПоле3"/>
      <w:r w:rsidR="00123F7E">
        <w:rPr>
          <w:rFonts w:ascii="Times New Roman" w:hAnsi="Times New Roman"/>
        </w:rPr>
        <w:tab/>
      </w:r>
      <w:bookmarkEnd w:id="4"/>
      <w:r w:rsidR="006F340A">
        <w:rPr>
          <w:rFonts w:ascii="Times New Roman" w:hAnsi="Times New Roman"/>
        </w:rPr>
        <w:t>__</w:t>
      </w:r>
      <w:r w:rsidR="002407E2">
        <w:rPr>
          <w:rFonts w:ascii="Times New Roman" w:hAnsi="Times New Roman"/>
        </w:rPr>
        <w:t>_</w:t>
      </w:r>
      <w:r w:rsidR="006F340A">
        <w:rPr>
          <w:rFonts w:ascii="Times New Roman" w:hAnsi="Times New Roman"/>
        </w:rPr>
        <w:t>______________</w:t>
      </w:r>
    </w:p>
    <w:p w:rsidR="00580572" w:rsidRPr="00BB7376" w:rsidRDefault="00580572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</w:p>
    <w:p w:rsidR="00586186" w:rsidRPr="00BB7376" w:rsidRDefault="0058618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</w:p>
    <w:p w:rsidR="00586186" w:rsidRPr="00BB7376" w:rsidRDefault="0058618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ab/>
      </w:r>
      <w:r w:rsidR="00FB1740" w:rsidRPr="00BB7376">
        <w:rPr>
          <w:rFonts w:ascii="Times New Roman" w:hAnsi="Times New Roman"/>
          <w:b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C320C0" w:rsidRPr="00BB7376">
        <w:rPr>
          <w:rFonts w:ascii="Times New Roman" w:hAnsi="Times New Roman"/>
          <w:b/>
        </w:rPr>
        <w:instrText xml:space="preserve"> FORMTEXT </w:instrText>
      </w:r>
      <w:r w:rsidR="00FB1740" w:rsidRPr="00BB7376">
        <w:rPr>
          <w:rFonts w:ascii="Times New Roman" w:hAnsi="Times New Roman"/>
          <w:b/>
        </w:rPr>
      </w:r>
      <w:r w:rsidR="00FB1740" w:rsidRPr="00BB7376">
        <w:rPr>
          <w:rFonts w:ascii="Times New Roman" w:hAnsi="Times New Roman"/>
          <w:b/>
        </w:rPr>
        <w:fldChar w:fldCharType="separate"/>
      </w:r>
      <w:r w:rsidR="00C0115C">
        <w:rPr>
          <w:rFonts w:ascii="Times New Roman" w:hAnsi="Times New Roman"/>
          <w:b/>
        </w:rPr>
        <w:t>Общество с ограниченной ответственностью "СпбЮрист"</w:t>
      </w:r>
      <w:r w:rsidR="00FB1740" w:rsidRPr="00BB7376">
        <w:rPr>
          <w:rFonts w:ascii="Times New Roman" w:hAnsi="Times New Roman"/>
          <w:b/>
        </w:rPr>
        <w:fldChar w:fldCharType="end"/>
      </w:r>
      <w:r w:rsidR="0096793E">
        <w:rPr>
          <w:rFonts w:ascii="Times New Roman" w:hAnsi="Times New Roman"/>
          <w:b/>
        </w:rPr>
        <w:t xml:space="preserve"> </w:t>
      </w:r>
      <w:r w:rsidRPr="00BB7376">
        <w:rPr>
          <w:rFonts w:ascii="Times New Roman" w:hAnsi="Times New Roman"/>
        </w:rPr>
        <w:t xml:space="preserve">в лице </w:t>
      </w:r>
      <w:bookmarkStart w:id="5" w:name="ТекстовоеПоле190"/>
      <w:r w:rsidR="00FB1740" w:rsidRPr="001C4194">
        <w:rPr>
          <w:rFonts w:ascii="Times New Roman" w:hAnsi="Times New Roman"/>
          <w:b/>
        </w:rPr>
        <w:fldChar w:fldCharType="begin">
          <w:ffData>
            <w:name w:val="ТекстовоеПоле190"/>
            <w:enabled/>
            <w:calcOnExit w:val="0"/>
            <w:textInput/>
          </w:ffData>
        </w:fldChar>
      </w:r>
      <w:r w:rsidR="00C320C0" w:rsidRPr="001C4194">
        <w:rPr>
          <w:rFonts w:ascii="Times New Roman" w:hAnsi="Times New Roman"/>
          <w:b/>
        </w:rPr>
        <w:instrText xml:space="preserve"> FORMTEXT </w:instrText>
      </w:r>
      <w:r w:rsidR="00FB1740" w:rsidRPr="001C4194">
        <w:rPr>
          <w:rFonts w:ascii="Times New Roman" w:hAnsi="Times New Roman"/>
          <w:b/>
        </w:rPr>
      </w:r>
      <w:r w:rsidR="00FB1740" w:rsidRPr="001C4194">
        <w:rPr>
          <w:rFonts w:ascii="Times New Roman" w:hAnsi="Times New Roman"/>
          <w:b/>
        </w:rPr>
        <w:fldChar w:fldCharType="separate"/>
      </w:r>
      <w:r w:rsidR="00C0115C" w:rsidRPr="001C4194">
        <w:rPr>
          <w:rFonts w:ascii="Times New Roman" w:hAnsi="Times New Roman"/>
          <w:b/>
        </w:rPr>
        <w:t>Директора Сафонова Владимира Григорьевича</w:t>
      </w:r>
      <w:proofErr w:type="gramStart"/>
      <w:r w:rsidR="00FB1740" w:rsidRPr="001C4194">
        <w:rPr>
          <w:rFonts w:ascii="Times New Roman" w:hAnsi="Times New Roman"/>
          <w:b/>
        </w:rPr>
        <w:fldChar w:fldCharType="end"/>
      </w:r>
      <w:bookmarkEnd w:id="5"/>
      <w:r w:rsidR="00C320C0" w:rsidRPr="00BB7376">
        <w:rPr>
          <w:rFonts w:ascii="Times New Roman" w:hAnsi="Times New Roman"/>
        </w:rPr>
        <w:t>,</w:t>
      </w:r>
      <w:proofErr w:type="gramEnd"/>
      <w:r w:rsidR="00CA78F9" w:rsidRPr="00BB7376">
        <w:rPr>
          <w:rFonts w:ascii="Times New Roman" w:hAnsi="Times New Roman"/>
        </w:rPr>
        <w:t xml:space="preserve">действующий на основании </w:t>
      </w:r>
      <w:bookmarkStart w:id="6" w:name="ТекстовоеПоле90"/>
      <w:r w:rsidR="00FB1740" w:rsidRPr="00BB7376">
        <w:rPr>
          <w:rFonts w:ascii="Times New Roman" w:hAnsi="Times New Roman"/>
        </w:rPr>
        <w:fldChar w:fldCharType="begin">
          <w:ffData>
            <w:name w:val="ТекстовоеПоле90"/>
            <w:enabled/>
            <w:calcOnExit w:val="0"/>
            <w:textInput/>
          </w:ffData>
        </w:fldChar>
      </w:r>
      <w:r w:rsidR="00CA78F9" w:rsidRPr="00BB7376">
        <w:rPr>
          <w:rFonts w:ascii="Times New Roman" w:hAnsi="Times New Roman"/>
        </w:rPr>
        <w:instrText xml:space="preserve"> FORMTEXT </w:instrText>
      </w:r>
      <w:r w:rsidR="00FB1740" w:rsidRPr="00BB7376">
        <w:rPr>
          <w:rFonts w:ascii="Times New Roman" w:hAnsi="Times New Roman"/>
        </w:rPr>
      </w:r>
      <w:r w:rsidR="00FB1740" w:rsidRPr="00BB7376">
        <w:rPr>
          <w:rFonts w:ascii="Times New Roman" w:hAnsi="Times New Roman"/>
        </w:rPr>
        <w:fldChar w:fldCharType="separate"/>
      </w:r>
      <w:r w:rsidR="00C0115C">
        <w:rPr>
          <w:rFonts w:ascii="Times New Roman" w:hAnsi="Times New Roman"/>
        </w:rPr>
        <w:t>Устава</w:t>
      </w:r>
      <w:r w:rsidR="00FB1740" w:rsidRPr="00BB7376">
        <w:rPr>
          <w:rFonts w:ascii="Times New Roman" w:hAnsi="Times New Roman"/>
        </w:rPr>
        <w:fldChar w:fldCharType="end"/>
      </w:r>
      <w:bookmarkEnd w:id="6"/>
      <w:r w:rsidR="008444B6" w:rsidRPr="00BB7376">
        <w:rPr>
          <w:rFonts w:ascii="Times New Roman" w:hAnsi="Times New Roman"/>
        </w:rPr>
        <w:t>,</w:t>
      </w:r>
      <w:r w:rsidR="00C320C0" w:rsidRPr="00BB7376">
        <w:rPr>
          <w:rFonts w:ascii="Times New Roman" w:hAnsi="Times New Roman"/>
        </w:rPr>
        <w:t xml:space="preserve"> именуемого</w:t>
      </w:r>
      <w:r w:rsidRPr="00BB7376">
        <w:rPr>
          <w:rFonts w:ascii="Times New Roman" w:hAnsi="Times New Roman"/>
        </w:rPr>
        <w:t xml:space="preserve"> в дальнейшем «Исполнитель», с одной стороны, и</w:t>
      </w:r>
      <w:r w:rsidR="006F340A">
        <w:rPr>
          <w:rFonts w:ascii="Times New Roman" w:hAnsi="Times New Roman"/>
        </w:rPr>
        <w:t>__________________________________________________________</w:t>
      </w:r>
      <w:r w:rsidRPr="00BB7376">
        <w:rPr>
          <w:rFonts w:ascii="Times New Roman" w:hAnsi="Times New Roman"/>
        </w:rPr>
        <w:t xml:space="preserve"> - "Заказчик", с другой стороны, заключили настоящий договор о нижеследующем:</w:t>
      </w:r>
      <w:r w:rsidRPr="00BB7376">
        <w:rPr>
          <w:rFonts w:ascii="Times New Roman" w:hAnsi="Times New Roman"/>
        </w:rPr>
        <w:tab/>
      </w:r>
      <w:r w:rsidRPr="00BB7376">
        <w:rPr>
          <w:rFonts w:ascii="Times New Roman" w:hAnsi="Times New Roman"/>
        </w:rPr>
        <w:tab/>
      </w:r>
    </w:p>
    <w:p w:rsidR="00586186" w:rsidRPr="00BB7376" w:rsidRDefault="00586186" w:rsidP="00735267">
      <w:pPr>
        <w:spacing w:before="120" w:after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1. ПРЕДМЕТ ДОГОВОРА</w:t>
      </w:r>
    </w:p>
    <w:p w:rsidR="006B16EF" w:rsidRDefault="0058618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 xml:space="preserve">1.1. </w:t>
      </w:r>
      <w:r w:rsidR="0048193E" w:rsidRPr="0048193E">
        <w:rPr>
          <w:rFonts w:ascii="Times New Roman" w:hAnsi="Times New Roman"/>
        </w:rPr>
        <w:t xml:space="preserve">По настоящему Договору Заказчик поручает, а Исполнитель принимает на себя обязательство оказать Заказчику </w:t>
      </w:r>
      <w:r w:rsidRPr="00BB7376">
        <w:rPr>
          <w:rFonts w:ascii="Times New Roman" w:hAnsi="Times New Roman"/>
        </w:rPr>
        <w:t xml:space="preserve">комплекс юридических услуг по </w:t>
      </w:r>
      <w:r w:rsidR="0048193E">
        <w:rPr>
          <w:rFonts w:ascii="Times New Roman" w:hAnsi="Times New Roman"/>
        </w:rPr>
        <w:t>представлению интересов заказчика в досудебном порядке, в судах общей юрисдикции, арбитражных судах.</w:t>
      </w:r>
      <w:r w:rsidR="0048193E" w:rsidRPr="00BB7376">
        <w:rPr>
          <w:rFonts w:ascii="Times New Roman" w:hAnsi="Times New Roman"/>
        </w:rPr>
        <w:t xml:space="preserve"> </w:t>
      </w:r>
      <w:r w:rsidR="006B16EF">
        <w:rPr>
          <w:rFonts w:ascii="Times New Roman" w:hAnsi="Times New Roman"/>
        </w:rPr>
        <w:t>___________________</w:t>
      </w:r>
      <w:r w:rsidR="00735267">
        <w:rPr>
          <w:rFonts w:ascii="Times New Roman" w:hAnsi="Times New Roman"/>
        </w:rPr>
        <w:t>_________</w:t>
      </w:r>
      <w:r w:rsidR="0048193E">
        <w:rPr>
          <w:rFonts w:ascii="Times New Roman" w:hAnsi="Times New Roman"/>
        </w:rPr>
        <w:t>______</w:t>
      </w:r>
      <w:r w:rsidR="006B16EF">
        <w:rPr>
          <w:rFonts w:ascii="Times New Roman" w:hAnsi="Times New Roman"/>
        </w:rPr>
        <w:t>_</w:t>
      </w:r>
      <w:r w:rsidR="0048193E">
        <w:rPr>
          <w:rFonts w:ascii="Times New Roman" w:hAnsi="Times New Roman"/>
        </w:rPr>
        <w:t>__</w:t>
      </w:r>
      <w:r w:rsidR="006B16EF">
        <w:rPr>
          <w:rFonts w:ascii="Times New Roman" w:hAnsi="Times New Roman"/>
        </w:rPr>
        <w:t>_</w:t>
      </w:r>
    </w:p>
    <w:p w:rsidR="0048193E" w:rsidRDefault="0048193E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</w:p>
    <w:p w:rsidR="006B16EF" w:rsidRDefault="006B16EF" w:rsidP="00735267">
      <w:pPr>
        <w:ind w:left="567"/>
      </w:pPr>
      <w:r>
        <w:rPr>
          <w:rFonts w:ascii="Times New Roman" w:hAnsi="Times New Roman"/>
        </w:rPr>
        <w:t>_______________________________________________________________</w:t>
      </w:r>
      <w:r w:rsidR="00735267">
        <w:rPr>
          <w:rFonts w:ascii="Times New Roman" w:hAnsi="Times New Roman"/>
        </w:rPr>
        <w:t>__________________________</w:t>
      </w:r>
    </w:p>
    <w:p w:rsidR="006B16EF" w:rsidRDefault="006B16EF" w:rsidP="00735267">
      <w:pPr>
        <w:ind w:left="567"/>
      </w:pPr>
      <w:r>
        <w:rPr>
          <w:rFonts w:ascii="Times New Roman" w:hAnsi="Times New Roman"/>
        </w:rPr>
        <w:t>_______________________________________________________________</w:t>
      </w:r>
      <w:r w:rsidR="00735267">
        <w:rPr>
          <w:rFonts w:ascii="Times New Roman" w:hAnsi="Times New Roman"/>
        </w:rPr>
        <w:t>__________________________</w:t>
      </w:r>
    </w:p>
    <w:p w:rsidR="006B16EF" w:rsidRDefault="006B16EF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586186" w:rsidRPr="00BB7376" w:rsidRDefault="0058618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1.2. Комплекс услуг, указанный в п.1.1., включает в себя:</w:t>
      </w:r>
    </w:p>
    <w:p w:rsidR="00E911D0" w:rsidRDefault="00151FD4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А</w:t>
      </w:r>
      <w:r w:rsidR="007E1573" w:rsidRPr="00BB7376">
        <w:rPr>
          <w:rFonts w:ascii="Times New Roman" w:hAnsi="Times New Roman"/>
        </w:rPr>
        <w:t>нализ ситуации и документов, касающиеся возникшего спора</w:t>
      </w:r>
      <w:proofErr w:type="gramStart"/>
      <w:r w:rsidRPr="00BB7376">
        <w:rPr>
          <w:rFonts w:ascii="Times New Roman" w:hAnsi="Times New Roman"/>
        </w:rPr>
        <w:t>;</w:t>
      </w:r>
      <w:r w:rsidR="00EF011D" w:rsidRPr="00BB7376">
        <w:rPr>
          <w:rFonts w:ascii="Times New Roman" w:hAnsi="Times New Roman"/>
        </w:rPr>
        <w:t>к</w:t>
      </w:r>
      <w:proofErr w:type="gramEnd"/>
      <w:r w:rsidR="00EF011D" w:rsidRPr="00BB7376">
        <w:rPr>
          <w:rFonts w:ascii="Times New Roman" w:hAnsi="Times New Roman"/>
        </w:rPr>
        <w:t>онсультирование «Заказчика» по вопросам защиты его нарушенных прав или оспариваемых прав, свобод и законных интересов</w:t>
      </w:r>
      <w:r w:rsidR="007E1573" w:rsidRPr="00BB7376">
        <w:rPr>
          <w:rFonts w:ascii="Times New Roman" w:hAnsi="Times New Roman"/>
        </w:rPr>
        <w:t xml:space="preserve"> в рамках </w:t>
      </w:r>
      <w:proofErr w:type="spellStart"/>
      <w:r w:rsidR="007E1573" w:rsidRPr="00BB7376">
        <w:rPr>
          <w:rFonts w:ascii="Times New Roman" w:hAnsi="Times New Roman"/>
        </w:rPr>
        <w:t>возниешей</w:t>
      </w:r>
      <w:proofErr w:type="spellEnd"/>
      <w:r w:rsidR="007E1573" w:rsidRPr="00BB7376">
        <w:rPr>
          <w:rFonts w:ascii="Times New Roman" w:hAnsi="Times New Roman"/>
        </w:rPr>
        <w:t xml:space="preserve"> ситуации</w:t>
      </w:r>
      <w:r w:rsidR="00FE39C9">
        <w:rPr>
          <w:rFonts w:ascii="Times New Roman" w:hAnsi="Times New Roman"/>
        </w:rPr>
        <w:t xml:space="preserve">; </w:t>
      </w:r>
      <w:r w:rsidR="0048193E">
        <w:rPr>
          <w:rFonts w:ascii="Times New Roman" w:hAnsi="Times New Roman"/>
        </w:rPr>
        <w:t>подготовка</w:t>
      </w:r>
      <w:r w:rsidR="00EF011D" w:rsidRPr="00BB7376">
        <w:rPr>
          <w:rFonts w:ascii="Times New Roman" w:hAnsi="Times New Roman"/>
        </w:rPr>
        <w:t xml:space="preserve"> документов для подачи их в суд; </w:t>
      </w:r>
      <w:r w:rsidR="001B3912" w:rsidRPr="00BB7376">
        <w:rPr>
          <w:rFonts w:ascii="Times New Roman" w:hAnsi="Times New Roman"/>
        </w:rPr>
        <w:t xml:space="preserve">досудебное </w:t>
      </w:r>
      <w:proofErr w:type="spellStart"/>
      <w:r w:rsidR="001B3912" w:rsidRPr="00BB7376">
        <w:rPr>
          <w:rFonts w:ascii="Times New Roman" w:hAnsi="Times New Roman"/>
        </w:rPr>
        <w:t>уригулирование</w:t>
      </w:r>
      <w:proofErr w:type="spellEnd"/>
      <w:r w:rsidR="001B3912" w:rsidRPr="00BB7376">
        <w:rPr>
          <w:rFonts w:ascii="Times New Roman" w:hAnsi="Times New Roman"/>
        </w:rPr>
        <w:t xml:space="preserve"> спора в случаях предусмотренных законом (обязательное досудебное </w:t>
      </w:r>
      <w:proofErr w:type="spellStart"/>
      <w:r w:rsidR="001B3912" w:rsidRPr="00BB7376">
        <w:rPr>
          <w:rFonts w:ascii="Times New Roman" w:hAnsi="Times New Roman"/>
        </w:rPr>
        <w:t>уригулирование</w:t>
      </w:r>
      <w:proofErr w:type="spellEnd"/>
      <w:r w:rsidR="001B3912" w:rsidRPr="00BB7376">
        <w:rPr>
          <w:rFonts w:ascii="Times New Roman" w:hAnsi="Times New Roman"/>
        </w:rPr>
        <w:t>);</w:t>
      </w:r>
      <w:r w:rsidR="00EF011D" w:rsidRPr="00BB7376">
        <w:rPr>
          <w:rFonts w:ascii="Times New Roman" w:hAnsi="Times New Roman"/>
        </w:rPr>
        <w:t xml:space="preserve"> составление искового</w:t>
      </w:r>
      <w:r w:rsidR="001B3912" w:rsidRPr="00BB7376">
        <w:rPr>
          <w:rFonts w:ascii="Times New Roman" w:hAnsi="Times New Roman"/>
        </w:rPr>
        <w:t xml:space="preserve"> заявления</w:t>
      </w:r>
      <w:r w:rsidR="000039A0" w:rsidRPr="00BB7376">
        <w:rPr>
          <w:rFonts w:ascii="Times New Roman" w:hAnsi="Times New Roman"/>
        </w:rPr>
        <w:t>;</w:t>
      </w:r>
      <w:r w:rsidR="00E911D0">
        <w:rPr>
          <w:rFonts w:ascii="Times New Roman" w:hAnsi="Times New Roman"/>
        </w:rPr>
        <w:t xml:space="preserve"> </w:t>
      </w:r>
      <w:r w:rsidR="001D2471" w:rsidRPr="00BB7376">
        <w:rPr>
          <w:rFonts w:ascii="Times New Roman" w:hAnsi="Times New Roman"/>
        </w:rPr>
        <w:t xml:space="preserve">осуществление представительства Заказчика в судах первой </w:t>
      </w:r>
      <w:proofErr w:type="spellStart"/>
      <w:r w:rsidR="001D2471" w:rsidRPr="00BB7376">
        <w:rPr>
          <w:rFonts w:ascii="Times New Roman" w:hAnsi="Times New Roman"/>
        </w:rPr>
        <w:t>истанции</w:t>
      </w:r>
      <w:proofErr w:type="spellEnd"/>
      <w:r w:rsidR="000039A0" w:rsidRPr="00BB7376">
        <w:rPr>
          <w:rFonts w:ascii="Times New Roman" w:hAnsi="Times New Roman"/>
        </w:rPr>
        <w:t>;</w:t>
      </w:r>
      <w:r w:rsidR="001D2471" w:rsidRPr="00BB7376">
        <w:rPr>
          <w:rFonts w:ascii="Times New Roman" w:hAnsi="Times New Roman"/>
        </w:rPr>
        <w:t xml:space="preserve"> подача заявлений, ходатайств и иных </w:t>
      </w:r>
      <w:proofErr w:type="gramStart"/>
      <w:r w:rsidR="001D2471" w:rsidRPr="00BB7376">
        <w:rPr>
          <w:rFonts w:ascii="Times New Roman" w:hAnsi="Times New Roman"/>
        </w:rPr>
        <w:t>документов</w:t>
      </w:r>
      <w:proofErr w:type="gramEnd"/>
      <w:r w:rsidR="001D2471" w:rsidRPr="00BB7376">
        <w:rPr>
          <w:rFonts w:ascii="Times New Roman" w:hAnsi="Times New Roman"/>
        </w:rPr>
        <w:t xml:space="preserve"> необходимых для </w:t>
      </w:r>
      <w:proofErr w:type="spellStart"/>
      <w:r w:rsidR="001D2471" w:rsidRPr="00BB7376">
        <w:rPr>
          <w:rFonts w:ascii="Times New Roman" w:hAnsi="Times New Roman"/>
        </w:rPr>
        <w:t>правельного</w:t>
      </w:r>
      <w:proofErr w:type="spellEnd"/>
      <w:r w:rsidR="001D2471" w:rsidRPr="00BB7376">
        <w:rPr>
          <w:rFonts w:ascii="Times New Roman" w:hAnsi="Times New Roman"/>
        </w:rPr>
        <w:t xml:space="preserve"> и </w:t>
      </w:r>
      <w:r w:rsidR="002407E2">
        <w:rPr>
          <w:rFonts w:ascii="Times New Roman" w:hAnsi="Times New Roman"/>
        </w:rPr>
        <w:t xml:space="preserve">всестороннего </w:t>
      </w:r>
      <w:proofErr w:type="spellStart"/>
      <w:r w:rsidR="002407E2">
        <w:rPr>
          <w:rFonts w:ascii="Times New Roman" w:hAnsi="Times New Roman"/>
        </w:rPr>
        <w:t>расмотрения</w:t>
      </w:r>
      <w:proofErr w:type="spellEnd"/>
      <w:r w:rsidR="002407E2">
        <w:rPr>
          <w:rFonts w:ascii="Times New Roman" w:hAnsi="Times New Roman"/>
        </w:rPr>
        <w:t xml:space="preserve"> дела.</w:t>
      </w:r>
    </w:p>
    <w:p w:rsidR="00E911D0" w:rsidRDefault="00E911D0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E911D0">
        <w:rPr>
          <w:rFonts w:ascii="Times New Roman" w:hAnsi="Times New Roman"/>
        </w:rPr>
        <w:t xml:space="preserve">1.3. Исполнитель оказывает услуги в соответствии с указаниями Заказчика, которые должны быть правомерными, осуществимыми и конкретными. </w:t>
      </w:r>
    </w:p>
    <w:p w:rsidR="00151FD4" w:rsidRPr="00BB7376" w:rsidRDefault="000B3F6E" w:rsidP="00735267">
      <w:pPr>
        <w:spacing w:before="120" w:after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2</w:t>
      </w:r>
      <w:r w:rsidR="00151FD4" w:rsidRPr="00BB7376">
        <w:rPr>
          <w:rFonts w:ascii="Times New Roman" w:hAnsi="Times New Roman"/>
          <w:b/>
        </w:rPr>
        <w:t>. ВОЗНАГРАЖДЕНИЕ, РАСХОДЫ И РАСЧЕТЫ</w:t>
      </w:r>
    </w:p>
    <w:p w:rsidR="006F340A" w:rsidRDefault="000B3F6E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2</w:t>
      </w:r>
      <w:r w:rsidR="00151FD4" w:rsidRPr="00BB7376">
        <w:rPr>
          <w:rFonts w:ascii="Times New Roman" w:hAnsi="Times New Roman"/>
        </w:rPr>
        <w:t>.1. Вознаграждение Исполнителя по настоящему договору составляет</w:t>
      </w:r>
      <w:r w:rsidR="00735267">
        <w:rPr>
          <w:rFonts w:ascii="Times New Roman" w:hAnsi="Times New Roman"/>
        </w:rPr>
        <w:t>_____________</w:t>
      </w:r>
      <w:r w:rsidR="006F340A" w:rsidRPr="006F340A">
        <w:rPr>
          <w:rFonts w:ascii="Times New Roman" w:hAnsi="Times New Roman"/>
        </w:rPr>
        <w:t xml:space="preserve"> рублей 00 копеек</w:t>
      </w:r>
      <w:r w:rsidR="00151FD4" w:rsidRPr="00BB7376">
        <w:rPr>
          <w:rFonts w:ascii="Times New Roman" w:hAnsi="Times New Roman"/>
        </w:rPr>
        <w:t>,</w:t>
      </w:r>
    </w:p>
    <w:p w:rsidR="00151FD4" w:rsidRDefault="006F340A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  <w:r w:rsidR="00735267">
        <w:rPr>
          <w:rFonts w:ascii="Times New Roman" w:hAnsi="Times New Roman"/>
        </w:rPr>
        <w:t>___________________________</w:t>
      </w:r>
      <w:r w:rsidRPr="006F340A">
        <w:rPr>
          <w:rFonts w:ascii="Times New Roman" w:hAnsi="Times New Roman"/>
        </w:rPr>
        <w:t xml:space="preserve"> 00 копеек</w:t>
      </w:r>
      <w:r w:rsidR="00151FD4" w:rsidRPr="00BB7376">
        <w:rPr>
          <w:rFonts w:ascii="Times New Roman" w:hAnsi="Times New Roman"/>
        </w:rPr>
        <w:t>.</w:t>
      </w:r>
    </w:p>
    <w:p w:rsidR="00151FD4" w:rsidRPr="00BB7376" w:rsidRDefault="006E1439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1D2471" w:rsidRPr="00BB7376">
        <w:rPr>
          <w:rFonts w:ascii="Times New Roman" w:hAnsi="Times New Roman"/>
        </w:rPr>
        <w:t>В случае перенесения процесса из одного суда в другой суд, а так же в случае если дело примет затяжной характер (более 5</w:t>
      </w:r>
      <w:r w:rsidR="003643DB">
        <w:rPr>
          <w:rFonts w:ascii="Times New Roman" w:hAnsi="Times New Roman"/>
        </w:rPr>
        <w:t>-ти</w:t>
      </w:r>
      <w:r w:rsidR="001D2471" w:rsidRPr="00BB7376">
        <w:rPr>
          <w:rFonts w:ascii="Times New Roman" w:hAnsi="Times New Roman"/>
        </w:rPr>
        <w:t xml:space="preserve"> судебных заседаний включая подготовку), в случае увеличения количества ответчиков цена договора подлежит увеличению до 30% от суммы вознаграждения по договору.</w:t>
      </w:r>
    </w:p>
    <w:p w:rsidR="00D465A4" w:rsidRDefault="000B3F6E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2</w:t>
      </w:r>
      <w:r w:rsidR="0035283A" w:rsidRPr="00BB7376">
        <w:rPr>
          <w:rFonts w:ascii="Times New Roman" w:hAnsi="Times New Roman"/>
        </w:rPr>
        <w:t>.</w:t>
      </w:r>
      <w:r w:rsidR="006E1439">
        <w:rPr>
          <w:rFonts w:ascii="Times New Roman" w:hAnsi="Times New Roman"/>
        </w:rPr>
        <w:t>3</w:t>
      </w:r>
      <w:r w:rsidR="0035283A" w:rsidRPr="00BB7376">
        <w:rPr>
          <w:rFonts w:ascii="Times New Roman" w:hAnsi="Times New Roman"/>
        </w:rPr>
        <w:t xml:space="preserve">. </w:t>
      </w:r>
      <w:r w:rsidR="00822CB9">
        <w:rPr>
          <w:rFonts w:ascii="Times New Roman" w:hAnsi="Times New Roman"/>
        </w:rPr>
        <w:t xml:space="preserve">Предоплата </w:t>
      </w:r>
      <w:r w:rsidR="00D465A4">
        <w:rPr>
          <w:rFonts w:ascii="Times New Roman" w:hAnsi="Times New Roman"/>
        </w:rPr>
        <w:t xml:space="preserve">в размере 50% от вознаграждения по договору </w:t>
      </w:r>
      <w:r w:rsidR="002407E2">
        <w:rPr>
          <w:rFonts w:ascii="Times New Roman" w:hAnsi="Times New Roman"/>
        </w:rPr>
        <w:t>выплачивается</w:t>
      </w:r>
      <w:r w:rsidR="00D465A4">
        <w:rPr>
          <w:rFonts w:ascii="Times New Roman" w:hAnsi="Times New Roman"/>
        </w:rPr>
        <w:t xml:space="preserve"> в день подписания договора, </w:t>
      </w:r>
      <w:r w:rsidR="00822CB9">
        <w:rPr>
          <w:rFonts w:ascii="Times New Roman" w:hAnsi="Times New Roman"/>
        </w:rPr>
        <w:t xml:space="preserve">следующая выплата </w:t>
      </w:r>
      <w:r w:rsidR="00420FC0">
        <w:rPr>
          <w:rFonts w:ascii="Times New Roman" w:hAnsi="Times New Roman"/>
        </w:rPr>
        <w:t>в размере 50% выплачивается</w:t>
      </w:r>
      <w:r w:rsidR="00D465A4">
        <w:rPr>
          <w:rFonts w:ascii="Times New Roman" w:hAnsi="Times New Roman"/>
        </w:rPr>
        <w:t xml:space="preserve"> после первого судебного заседания в течени</w:t>
      </w:r>
      <w:proofErr w:type="gramStart"/>
      <w:r w:rsidR="00D465A4">
        <w:rPr>
          <w:rFonts w:ascii="Times New Roman" w:hAnsi="Times New Roman"/>
        </w:rPr>
        <w:t>и</w:t>
      </w:r>
      <w:proofErr w:type="gramEnd"/>
      <w:r w:rsidR="00D465A4">
        <w:rPr>
          <w:rFonts w:ascii="Times New Roman" w:hAnsi="Times New Roman"/>
        </w:rPr>
        <w:t xml:space="preserve"> пяти </w:t>
      </w:r>
      <w:r w:rsidR="00822CB9">
        <w:rPr>
          <w:rFonts w:ascii="Times New Roman" w:hAnsi="Times New Roman"/>
        </w:rPr>
        <w:t xml:space="preserve">рабочих </w:t>
      </w:r>
      <w:r w:rsidR="00D465A4">
        <w:rPr>
          <w:rFonts w:ascii="Times New Roman" w:hAnsi="Times New Roman"/>
        </w:rPr>
        <w:t xml:space="preserve">дней. </w:t>
      </w:r>
    </w:p>
    <w:p w:rsidR="00151FD4" w:rsidRPr="00BB7376" w:rsidRDefault="006E1439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D465A4">
        <w:rPr>
          <w:rFonts w:ascii="Times New Roman" w:hAnsi="Times New Roman"/>
        </w:rPr>
        <w:t xml:space="preserve">. </w:t>
      </w:r>
      <w:r w:rsidR="00151FD4" w:rsidRPr="00BB7376">
        <w:rPr>
          <w:rFonts w:ascii="Times New Roman" w:hAnsi="Times New Roman"/>
        </w:rPr>
        <w:t>Вознаграждение по договору выплачивается</w:t>
      </w:r>
      <w:r w:rsidR="003700D4">
        <w:rPr>
          <w:rFonts w:ascii="Times New Roman" w:hAnsi="Times New Roman"/>
        </w:rPr>
        <w:t>,</w:t>
      </w:r>
      <w:r w:rsidR="003353B6">
        <w:rPr>
          <w:rFonts w:ascii="Times New Roman" w:hAnsi="Times New Roman"/>
        </w:rPr>
        <w:t xml:space="preserve"> </w:t>
      </w:r>
      <w:r w:rsidR="003700D4" w:rsidRPr="00BB7376">
        <w:rPr>
          <w:rFonts w:ascii="Times New Roman" w:hAnsi="Times New Roman"/>
        </w:rPr>
        <w:t xml:space="preserve">путем внесения в кассу </w:t>
      </w:r>
      <w:r w:rsidR="003353B6">
        <w:rPr>
          <w:rFonts w:ascii="Times New Roman" w:hAnsi="Times New Roman"/>
        </w:rPr>
        <w:t xml:space="preserve">Исполнителя </w:t>
      </w:r>
      <w:r w:rsidR="003700D4" w:rsidRPr="00BB7376">
        <w:rPr>
          <w:rFonts w:ascii="Times New Roman" w:hAnsi="Times New Roman"/>
        </w:rPr>
        <w:t>наличных денежных средств, или безналичным переводом на расчетный счет Исполнителя.</w:t>
      </w:r>
    </w:p>
    <w:p w:rsidR="00586186" w:rsidRPr="00BB7376" w:rsidRDefault="000B3F6E" w:rsidP="00735267">
      <w:pPr>
        <w:spacing w:before="120" w:after="120" w:line="240" w:lineRule="auto"/>
        <w:ind w:left="567"/>
        <w:contextualSpacing/>
        <w:jc w:val="center"/>
        <w:rPr>
          <w:rFonts w:ascii="Times New Roman" w:hAnsi="Times New Roman"/>
        </w:rPr>
      </w:pPr>
      <w:r w:rsidRPr="00BB7376">
        <w:rPr>
          <w:rFonts w:ascii="Times New Roman" w:hAnsi="Times New Roman"/>
          <w:b/>
        </w:rPr>
        <w:t>3</w:t>
      </w:r>
      <w:r w:rsidR="00586186" w:rsidRPr="00BB7376">
        <w:rPr>
          <w:rFonts w:ascii="Times New Roman" w:hAnsi="Times New Roman"/>
          <w:b/>
        </w:rPr>
        <w:t>. ПРАВА И ОБЯЗАННОСТИ СТОРОН</w:t>
      </w:r>
    </w:p>
    <w:p w:rsidR="000641CE" w:rsidRPr="00BB7376" w:rsidRDefault="000B3F6E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3</w:t>
      </w:r>
      <w:r w:rsidR="00FE7CDA" w:rsidRPr="00BB7376">
        <w:rPr>
          <w:rFonts w:ascii="Times New Roman" w:hAnsi="Times New Roman"/>
        </w:rPr>
        <w:t xml:space="preserve">.1. </w:t>
      </w:r>
      <w:r w:rsidR="00FE0668">
        <w:rPr>
          <w:rFonts w:ascii="Times New Roman" w:hAnsi="Times New Roman"/>
          <w:b/>
        </w:rPr>
        <w:t>Исполнитель обязуется</w:t>
      </w:r>
      <w:r w:rsidR="00FE7CDA" w:rsidRPr="00BB7376">
        <w:rPr>
          <w:rFonts w:ascii="Times New Roman" w:hAnsi="Times New Roman"/>
        </w:rPr>
        <w:t xml:space="preserve"> - качественно оказать «Услуги» указанные в п. 1.2.</w:t>
      </w:r>
      <w:r w:rsidR="00EA06EE" w:rsidRPr="00BB7376">
        <w:rPr>
          <w:rFonts w:ascii="Times New Roman" w:hAnsi="Times New Roman"/>
        </w:rPr>
        <w:t xml:space="preserve"> на условиях </w:t>
      </w:r>
      <w:proofErr w:type="spellStart"/>
      <w:r w:rsidR="00EA06EE" w:rsidRPr="00BB7376">
        <w:rPr>
          <w:rFonts w:ascii="Times New Roman" w:hAnsi="Times New Roman"/>
        </w:rPr>
        <w:t>найболие</w:t>
      </w:r>
      <w:proofErr w:type="spellEnd"/>
      <w:r w:rsidR="00EA06EE" w:rsidRPr="00BB7376">
        <w:rPr>
          <w:rFonts w:ascii="Times New Roman" w:hAnsi="Times New Roman"/>
        </w:rPr>
        <w:t xml:space="preserve"> выгодных для Заказчика</w:t>
      </w:r>
      <w:r w:rsidR="009335A0" w:rsidRPr="00BB7376">
        <w:rPr>
          <w:rFonts w:ascii="Times New Roman" w:hAnsi="Times New Roman"/>
        </w:rPr>
        <w:t>.</w:t>
      </w:r>
      <w:r w:rsidR="00FE0668">
        <w:rPr>
          <w:rFonts w:ascii="Times New Roman" w:hAnsi="Times New Roman"/>
        </w:rPr>
        <w:t xml:space="preserve"> </w:t>
      </w:r>
      <w:r w:rsidR="000641CE">
        <w:rPr>
          <w:rFonts w:ascii="Times New Roman" w:hAnsi="Times New Roman"/>
        </w:rPr>
        <w:t>Информировать</w:t>
      </w:r>
      <w:r w:rsidR="009335A0" w:rsidRPr="00BB7376">
        <w:rPr>
          <w:rFonts w:ascii="Times New Roman" w:hAnsi="Times New Roman"/>
        </w:rPr>
        <w:t xml:space="preserve"> Заказчик</w:t>
      </w:r>
      <w:r w:rsidR="000641CE">
        <w:rPr>
          <w:rFonts w:ascii="Times New Roman" w:hAnsi="Times New Roman"/>
        </w:rPr>
        <w:t>а</w:t>
      </w:r>
      <w:r w:rsidR="009335A0" w:rsidRPr="00BB7376">
        <w:rPr>
          <w:rFonts w:ascii="Times New Roman" w:hAnsi="Times New Roman"/>
        </w:rPr>
        <w:t xml:space="preserve"> о ходе </w:t>
      </w:r>
      <w:r w:rsidR="000641CE">
        <w:rPr>
          <w:rFonts w:ascii="Times New Roman" w:hAnsi="Times New Roman"/>
        </w:rPr>
        <w:t xml:space="preserve">оказания услуги; </w:t>
      </w:r>
      <w:r w:rsidR="000641CE" w:rsidRPr="000641CE">
        <w:rPr>
          <w:rFonts w:ascii="Times New Roman" w:hAnsi="Times New Roman"/>
        </w:rPr>
        <w:t>обеспечить сохранность документов, а также конфиденциальность информации, полученных от Заказчика в связи</w:t>
      </w:r>
      <w:r w:rsidR="000641CE">
        <w:rPr>
          <w:rFonts w:ascii="Times New Roman" w:hAnsi="Times New Roman"/>
        </w:rPr>
        <w:t xml:space="preserve"> с исполнением условий Договора;</w:t>
      </w:r>
      <w:r w:rsidR="000641CE" w:rsidRPr="000641CE">
        <w:t xml:space="preserve"> </w:t>
      </w:r>
      <w:r w:rsidR="000641CE" w:rsidRPr="000641CE">
        <w:rPr>
          <w:rFonts w:ascii="Times New Roman" w:hAnsi="Times New Roman"/>
        </w:rPr>
        <w:t xml:space="preserve">Исполнитель не несет ответственности за последствия, связанные с умышленным или неумышленным предоставлением Заказчиком документов, </w:t>
      </w:r>
      <w:r w:rsidR="003353B6">
        <w:rPr>
          <w:rFonts w:ascii="Times New Roman" w:hAnsi="Times New Roman"/>
        </w:rPr>
        <w:t xml:space="preserve">или сведений </w:t>
      </w:r>
      <w:r w:rsidR="000641CE" w:rsidRPr="000641CE">
        <w:rPr>
          <w:rFonts w:ascii="Times New Roman" w:hAnsi="Times New Roman"/>
        </w:rPr>
        <w:t>содержащих недостоверную или неактуальную информацию</w:t>
      </w:r>
      <w:r w:rsidR="003353B6">
        <w:rPr>
          <w:rFonts w:ascii="Times New Roman" w:hAnsi="Times New Roman"/>
        </w:rPr>
        <w:t>.</w:t>
      </w:r>
    </w:p>
    <w:p w:rsidR="003353B6" w:rsidRDefault="000B3F6E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3</w:t>
      </w:r>
      <w:r w:rsidR="00586186" w:rsidRPr="00BB7376">
        <w:rPr>
          <w:rFonts w:ascii="Times New Roman" w:hAnsi="Times New Roman"/>
        </w:rPr>
        <w:t xml:space="preserve">.2. </w:t>
      </w:r>
      <w:r w:rsidR="00FE7CDA" w:rsidRPr="00BB7376">
        <w:rPr>
          <w:rFonts w:ascii="Times New Roman" w:hAnsi="Times New Roman"/>
          <w:b/>
        </w:rPr>
        <w:t>Исполнитель имеет право</w:t>
      </w:r>
      <w:r w:rsidR="00FE7CDA" w:rsidRPr="00BB7376">
        <w:rPr>
          <w:rFonts w:ascii="Times New Roman" w:hAnsi="Times New Roman"/>
        </w:rPr>
        <w:t xml:space="preserve"> - п</w:t>
      </w:r>
      <w:r w:rsidR="00586186" w:rsidRPr="00BB7376">
        <w:rPr>
          <w:rFonts w:ascii="Times New Roman" w:hAnsi="Times New Roman"/>
        </w:rPr>
        <w:t xml:space="preserve">ривлекать к исполнению договора </w:t>
      </w:r>
      <w:proofErr w:type="spellStart"/>
      <w:r w:rsidRPr="00BB7376">
        <w:rPr>
          <w:rFonts w:ascii="Times New Roman" w:hAnsi="Times New Roman"/>
        </w:rPr>
        <w:t>третих</w:t>
      </w:r>
      <w:proofErr w:type="spellEnd"/>
      <w:r w:rsidR="00FE7CDA" w:rsidRPr="00BB7376">
        <w:rPr>
          <w:rFonts w:ascii="Times New Roman" w:hAnsi="Times New Roman"/>
        </w:rPr>
        <w:t xml:space="preserve"> лиц</w:t>
      </w:r>
      <w:r w:rsidR="009335A0" w:rsidRPr="00BB7376">
        <w:rPr>
          <w:rFonts w:ascii="Times New Roman" w:hAnsi="Times New Roman"/>
        </w:rPr>
        <w:t xml:space="preserve">, </w:t>
      </w:r>
      <w:proofErr w:type="spellStart"/>
      <w:r w:rsidR="009335A0" w:rsidRPr="00BB7376">
        <w:rPr>
          <w:rFonts w:ascii="Times New Roman" w:hAnsi="Times New Roman"/>
        </w:rPr>
        <w:t>зарание</w:t>
      </w:r>
      <w:proofErr w:type="spellEnd"/>
      <w:r w:rsidR="009335A0" w:rsidRPr="00BB7376">
        <w:rPr>
          <w:rFonts w:ascii="Times New Roman" w:hAnsi="Times New Roman"/>
        </w:rPr>
        <w:t xml:space="preserve"> уведомив и согласовав </w:t>
      </w:r>
      <w:r w:rsidRPr="00BB7376">
        <w:rPr>
          <w:rFonts w:ascii="Times New Roman" w:hAnsi="Times New Roman"/>
        </w:rPr>
        <w:t xml:space="preserve">их участие </w:t>
      </w:r>
      <w:r w:rsidR="009335A0" w:rsidRPr="00BB7376">
        <w:rPr>
          <w:rFonts w:ascii="Times New Roman" w:hAnsi="Times New Roman"/>
        </w:rPr>
        <w:t>с Заказчиком</w:t>
      </w:r>
      <w:r w:rsidRPr="00BB7376">
        <w:rPr>
          <w:rFonts w:ascii="Times New Roman" w:hAnsi="Times New Roman"/>
        </w:rPr>
        <w:t>.</w:t>
      </w:r>
      <w:r w:rsidR="007766E1" w:rsidRPr="00BB7376">
        <w:rPr>
          <w:rFonts w:ascii="Times New Roman" w:hAnsi="Times New Roman"/>
        </w:rPr>
        <w:t xml:space="preserve"> Привлекать при необхо</w:t>
      </w:r>
      <w:r w:rsidR="000641CE">
        <w:rPr>
          <w:rFonts w:ascii="Times New Roman" w:hAnsi="Times New Roman"/>
        </w:rPr>
        <w:t>димости экспертов, специалистов; в</w:t>
      </w:r>
      <w:r w:rsidR="000641CE" w:rsidRPr="000641CE">
        <w:rPr>
          <w:rFonts w:ascii="Times New Roman" w:hAnsi="Times New Roman"/>
        </w:rPr>
        <w:t xml:space="preserve"> случае несвоевременной опла</w:t>
      </w:r>
      <w:r w:rsidR="00202A5C">
        <w:rPr>
          <w:rFonts w:ascii="Times New Roman" w:hAnsi="Times New Roman"/>
        </w:rPr>
        <w:t>ты Заказчиком Услуг Исполнителя;</w:t>
      </w:r>
      <w:r w:rsidR="000641CE" w:rsidRPr="000641CE">
        <w:rPr>
          <w:rFonts w:ascii="Times New Roman" w:hAnsi="Times New Roman"/>
        </w:rPr>
        <w:t xml:space="preserve"> Исполнитель вправе приостановить оказание услуг до полно</w:t>
      </w:r>
      <w:r w:rsidR="006E1439">
        <w:rPr>
          <w:rFonts w:ascii="Times New Roman" w:hAnsi="Times New Roman"/>
        </w:rPr>
        <w:t>го расчета Заказчика; увеличить стоимость вознаграждения в соответствии с п. 2.2 Договора.</w:t>
      </w:r>
    </w:p>
    <w:p w:rsidR="00586186" w:rsidRPr="00BB7376" w:rsidRDefault="000B3F6E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 xml:space="preserve">3.3. </w:t>
      </w:r>
      <w:r w:rsidR="00FE0668">
        <w:rPr>
          <w:rFonts w:ascii="Times New Roman" w:hAnsi="Times New Roman"/>
          <w:b/>
        </w:rPr>
        <w:t xml:space="preserve">Заказчик обязуется - </w:t>
      </w:r>
      <w:r w:rsidR="00FE0668" w:rsidRPr="00FE0668">
        <w:rPr>
          <w:rFonts w:ascii="Times New Roman" w:hAnsi="Times New Roman"/>
        </w:rPr>
        <w:t xml:space="preserve">выдать Исполнителю доверенность по указанному им образцу, оформленную в соответствии с требованиями законодательства, </w:t>
      </w:r>
      <w:r w:rsidR="00FE0668">
        <w:rPr>
          <w:rFonts w:ascii="Times New Roman" w:hAnsi="Times New Roman"/>
        </w:rPr>
        <w:t xml:space="preserve">для осуществления </w:t>
      </w:r>
      <w:r w:rsidR="00FE0668" w:rsidRPr="00FE0668">
        <w:rPr>
          <w:rFonts w:ascii="Times New Roman" w:hAnsi="Times New Roman"/>
        </w:rPr>
        <w:t>д</w:t>
      </w:r>
      <w:r w:rsidR="000641CE">
        <w:rPr>
          <w:rFonts w:ascii="Times New Roman" w:hAnsi="Times New Roman"/>
        </w:rPr>
        <w:t>ействий в рамках оказания Услуг; с</w:t>
      </w:r>
      <w:r w:rsidR="00FE0668" w:rsidRPr="00FE0668">
        <w:rPr>
          <w:rFonts w:ascii="Times New Roman" w:hAnsi="Times New Roman"/>
        </w:rPr>
        <w:t xml:space="preserve">воевременно оплачивать услуги Исполнителя, </w:t>
      </w:r>
      <w:r w:rsidR="000641CE">
        <w:rPr>
          <w:rFonts w:ascii="Times New Roman" w:hAnsi="Times New Roman"/>
        </w:rPr>
        <w:t xml:space="preserve">производить иные платежи необходимые для </w:t>
      </w:r>
      <w:r w:rsidR="00FE0668" w:rsidRPr="00FE0668">
        <w:rPr>
          <w:rFonts w:ascii="Times New Roman" w:hAnsi="Times New Roman"/>
        </w:rPr>
        <w:lastRenderedPageBreak/>
        <w:t>оказания услуг</w:t>
      </w:r>
      <w:r w:rsidR="000641CE">
        <w:rPr>
          <w:rFonts w:ascii="Times New Roman" w:hAnsi="Times New Roman"/>
        </w:rPr>
        <w:t>и; п</w:t>
      </w:r>
      <w:r w:rsidR="00FE0668" w:rsidRPr="00FE0668">
        <w:rPr>
          <w:rFonts w:ascii="Times New Roman" w:hAnsi="Times New Roman"/>
        </w:rPr>
        <w:t>редоставлять по требованию</w:t>
      </w:r>
      <w:r w:rsidR="00FE0668" w:rsidRPr="00FE0668">
        <w:rPr>
          <w:rFonts w:ascii="Times New Roman" w:hAnsi="Times New Roman"/>
          <w:b/>
        </w:rPr>
        <w:t xml:space="preserve"> </w:t>
      </w:r>
      <w:r w:rsidR="00FE0668" w:rsidRPr="00FE0668">
        <w:rPr>
          <w:rFonts w:ascii="Times New Roman" w:hAnsi="Times New Roman"/>
        </w:rPr>
        <w:t>Исполни</w:t>
      </w:r>
      <w:r w:rsidR="000641CE">
        <w:rPr>
          <w:rFonts w:ascii="Times New Roman" w:hAnsi="Times New Roman"/>
        </w:rPr>
        <w:t>теля все документы и информацию; не</w:t>
      </w:r>
      <w:r w:rsidR="00A2430E" w:rsidRPr="00BB7376">
        <w:rPr>
          <w:rFonts w:ascii="Times New Roman" w:hAnsi="Times New Roman"/>
        </w:rPr>
        <w:t xml:space="preserve"> заключать аналогич</w:t>
      </w:r>
      <w:r w:rsidR="000641CE">
        <w:rPr>
          <w:rFonts w:ascii="Times New Roman" w:hAnsi="Times New Roman"/>
        </w:rPr>
        <w:t xml:space="preserve">ных </w:t>
      </w:r>
      <w:r w:rsidR="00202A5C">
        <w:rPr>
          <w:rFonts w:ascii="Times New Roman" w:hAnsi="Times New Roman"/>
        </w:rPr>
        <w:t>договоров с другими лицами; и</w:t>
      </w:r>
      <w:r w:rsidR="00AD4DB9" w:rsidRPr="00BB7376">
        <w:rPr>
          <w:rFonts w:ascii="Times New Roman" w:hAnsi="Times New Roman"/>
        </w:rPr>
        <w:t xml:space="preserve">нформировать </w:t>
      </w:r>
      <w:proofErr w:type="gramStart"/>
      <w:r w:rsidR="00AD4DB9" w:rsidRPr="00BB7376">
        <w:rPr>
          <w:rFonts w:ascii="Times New Roman" w:hAnsi="Times New Roman"/>
        </w:rPr>
        <w:t>о</w:t>
      </w:r>
      <w:proofErr w:type="gramEnd"/>
      <w:r w:rsidR="00AD4DB9" w:rsidRPr="00BB7376">
        <w:rPr>
          <w:rFonts w:ascii="Times New Roman" w:hAnsi="Times New Roman"/>
        </w:rPr>
        <w:t xml:space="preserve"> всех поступивших </w:t>
      </w:r>
      <w:r w:rsidR="000641CE">
        <w:rPr>
          <w:rFonts w:ascii="Times New Roman" w:hAnsi="Times New Roman"/>
        </w:rPr>
        <w:t>в адрес Заказчика</w:t>
      </w:r>
      <w:r w:rsidR="00AD4DB9" w:rsidRPr="00BB7376">
        <w:rPr>
          <w:rFonts w:ascii="Times New Roman" w:hAnsi="Times New Roman"/>
        </w:rPr>
        <w:t xml:space="preserve"> судебных извещений, телеграмм</w:t>
      </w:r>
      <w:r w:rsidR="00FE0668">
        <w:rPr>
          <w:rFonts w:ascii="Times New Roman" w:hAnsi="Times New Roman"/>
        </w:rPr>
        <w:t xml:space="preserve">ах, или иной информации касающиеся </w:t>
      </w:r>
      <w:r w:rsidR="000641CE">
        <w:rPr>
          <w:rFonts w:ascii="Times New Roman" w:hAnsi="Times New Roman"/>
        </w:rPr>
        <w:t>оказываемой Услуги.</w:t>
      </w:r>
    </w:p>
    <w:p w:rsidR="00AD4DB9" w:rsidRPr="00BB7376" w:rsidRDefault="00D20F79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491798" w:rsidRPr="00BB7376">
        <w:rPr>
          <w:rFonts w:ascii="Times New Roman" w:hAnsi="Times New Roman"/>
        </w:rPr>
        <w:t xml:space="preserve">. </w:t>
      </w:r>
      <w:r w:rsidR="00491798" w:rsidRPr="00BB7376">
        <w:rPr>
          <w:rFonts w:ascii="Times New Roman" w:hAnsi="Times New Roman"/>
          <w:b/>
        </w:rPr>
        <w:t>Заказчик имеет право</w:t>
      </w:r>
      <w:r w:rsidR="00491798" w:rsidRPr="00BB7376">
        <w:rPr>
          <w:rFonts w:ascii="Times New Roman" w:hAnsi="Times New Roman"/>
        </w:rPr>
        <w:t xml:space="preserve"> </w:t>
      </w:r>
      <w:proofErr w:type="gramStart"/>
      <w:r w:rsidR="00491798" w:rsidRPr="00BB7376">
        <w:rPr>
          <w:rFonts w:ascii="Times New Roman" w:hAnsi="Times New Roman"/>
        </w:rPr>
        <w:t>-п</w:t>
      </w:r>
      <w:proofErr w:type="gramEnd"/>
      <w:r w:rsidR="00586186" w:rsidRPr="00BB7376">
        <w:rPr>
          <w:rFonts w:ascii="Times New Roman" w:hAnsi="Times New Roman"/>
        </w:rPr>
        <w:t>олучать любую информацию о</w:t>
      </w:r>
      <w:r w:rsidR="00202A5C">
        <w:rPr>
          <w:rFonts w:ascii="Times New Roman" w:hAnsi="Times New Roman"/>
        </w:rPr>
        <w:t>б</w:t>
      </w:r>
      <w:r w:rsidR="00586186" w:rsidRPr="00BB7376">
        <w:rPr>
          <w:rFonts w:ascii="Times New Roman" w:hAnsi="Times New Roman"/>
        </w:rPr>
        <w:t xml:space="preserve"> исполнении дого</w:t>
      </w:r>
      <w:r w:rsidR="003353B6">
        <w:rPr>
          <w:rFonts w:ascii="Times New Roman" w:hAnsi="Times New Roman"/>
        </w:rPr>
        <w:t>вора, не вмешиваясь в профессиональную деятельность Исполнителя</w:t>
      </w:r>
      <w:r w:rsidR="00202A5C">
        <w:rPr>
          <w:rFonts w:ascii="Times New Roman" w:hAnsi="Times New Roman"/>
        </w:rPr>
        <w:t>.</w:t>
      </w:r>
    </w:p>
    <w:p w:rsidR="00586186" w:rsidRPr="00BB7376" w:rsidRDefault="00586186" w:rsidP="00735267">
      <w:pPr>
        <w:spacing w:before="120" w:after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 xml:space="preserve">4. </w:t>
      </w:r>
      <w:r w:rsidR="00202A5C">
        <w:rPr>
          <w:rFonts w:ascii="Times New Roman" w:hAnsi="Times New Roman"/>
          <w:b/>
        </w:rPr>
        <w:t>СРОК ДЕЙСТВИЯ ДОГОВОРА</w:t>
      </w:r>
    </w:p>
    <w:p w:rsidR="001A1BC7" w:rsidRPr="00BB7376" w:rsidRDefault="00F64DF9" w:rsidP="00735267">
      <w:pPr>
        <w:spacing w:before="120" w:after="120" w:line="240" w:lineRule="auto"/>
        <w:ind w:left="567"/>
        <w:contextualSpacing/>
        <w:rPr>
          <w:rFonts w:ascii="Times New Roman" w:hAnsi="Times New Roman"/>
        </w:rPr>
      </w:pPr>
      <w:r w:rsidRPr="00BB7376">
        <w:rPr>
          <w:rFonts w:ascii="Times New Roman" w:hAnsi="Times New Roman"/>
        </w:rPr>
        <w:t>4.1. Настоящий договор вступает в силу с момента его подписания сторонами и действует до полного исполнения сторонами договора.</w:t>
      </w:r>
      <w:bookmarkStart w:id="7" w:name="_GoBack"/>
      <w:bookmarkEnd w:id="7"/>
    </w:p>
    <w:p w:rsidR="00F64DF9" w:rsidRPr="00BB7376" w:rsidRDefault="001A1BC7" w:rsidP="00735267">
      <w:pPr>
        <w:spacing w:before="120" w:after="120" w:line="240" w:lineRule="auto"/>
        <w:ind w:left="567"/>
        <w:contextualSpacing/>
        <w:rPr>
          <w:rFonts w:ascii="Times New Roman" w:hAnsi="Times New Roman"/>
        </w:rPr>
      </w:pPr>
      <w:r w:rsidRPr="00BB7376">
        <w:rPr>
          <w:rFonts w:ascii="Times New Roman" w:hAnsi="Times New Roman"/>
        </w:rPr>
        <w:t>4.2</w:t>
      </w:r>
      <w:r w:rsidR="00456FAB">
        <w:rPr>
          <w:rFonts w:ascii="Times New Roman" w:hAnsi="Times New Roman"/>
        </w:rPr>
        <w:t>.</w:t>
      </w:r>
      <w:r w:rsidRPr="00BB7376">
        <w:rPr>
          <w:rFonts w:ascii="Times New Roman" w:hAnsi="Times New Roman"/>
        </w:rPr>
        <w:t xml:space="preserve"> Услуга по договору считается </w:t>
      </w:r>
      <w:proofErr w:type="spellStart"/>
      <w:r w:rsidRPr="00BB7376">
        <w:rPr>
          <w:rFonts w:ascii="Times New Roman" w:hAnsi="Times New Roman"/>
        </w:rPr>
        <w:t>оказаной</w:t>
      </w:r>
      <w:proofErr w:type="spellEnd"/>
      <w:r w:rsidRPr="00BB7376">
        <w:rPr>
          <w:rFonts w:ascii="Times New Roman" w:hAnsi="Times New Roman"/>
        </w:rPr>
        <w:t xml:space="preserve"> после </w:t>
      </w:r>
      <w:r w:rsidR="00202A5C">
        <w:rPr>
          <w:rFonts w:ascii="Times New Roman" w:hAnsi="Times New Roman"/>
        </w:rPr>
        <w:t xml:space="preserve">вынесения судом </w:t>
      </w:r>
      <w:proofErr w:type="spellStart"/>
      <w:r w:rsidR="00202A5C">
        <w:rPr>
          <w:rFonts w:ascii="Times New Roman" w:hAnsi="Times New Roman"/>
        </w:rPr>
        <w:t>процесуального</w:t>
      </w:r>
      <w:proofErr w:type="spellEnd"/>
      <w:r w:rsidR="00202A5C">
        <w:rPr>
          <w:rFonts w:ascii="Times New Roman" w:hAnsi="Times New Roman"/>
        </w:rPr>
        <w:t xml:space="preserve"> решения.</w:t>
      </w:r>
    </w:p>
    <w:p w:rsidR="002407E2" w:rsidRDefault="001A1BC7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4.3</w:t>
      </w:r>
      <w:r w:rsidR="00586186" w:rsidRPr="00BB7376">
        <w:rPr>
          <w:rFonts w:ascii="Times New Roman" w:hAnsi="Times New Roman"/>
        </w:rPr>
        <w:t xml:space="preserve">. </w:t>
      </w:r>
      <w:proofErr w:type="gramStart"/>
      <w:r w:rsidR="00680A3F" w:rsidRPr="00680A3F">
        <w:rPr>
          <w:rFonts w:ascii="Times New Roman" w:hAnsi="Times New Roman"/>
        </w:rPr>
        <w:t>Договор</w:t>
      </w:r>
      <w:proofErr w:type="gramEnd"/>
      <w:r w:rsidR="00680A3F" w:rsidRPr="00680A3F">
        <w:rPr>
          <w:rFonts w:ascii="Times New Roman" w:hAnsi="Times New Roman"/>
        </w:rPr>
        <w:t xml:space="preserve"> может быть рас</w:t>
      </w:r>
      <w:r w:rsidR="002407E2">
        <w:rPr>
          <w:rFonts w:ascii="Times New Roman" w:hAnsi="Times New Roman"/>
        </w:rPr>
        <w:t>торгнут по инициативе Заказчика, п</w:t>
      </w:r>
      <w:r w:rsidR="00680A3F" w:rsidRPr="00680A3F">
        <w:rPr>
          <w:rFonts w:ascii="Times New Roman" w:hAnsi="Times New Roman"/>
        </w:rPr>
        <w:t>ри этом Заказчик должен письменно уведомить об этом Исполнителя за один месяц до предполагаемой даты расторжения Договора и оплатить фактически оказанные Исполнителем на момент расторже</w:t>
      </w:r>
      <w:r w:rsidR="002407E2">
        <w:rPr>
          <w:rFonts w:ascii="Times New Roman" w:hAnsi="Times New Roman"/>
        </w:rPr>
        <w:t>ния настоящего Договора Услуги</w:t>
      </w:r>
      <w:r w:rsidR="00735267">
        <w:rPr>
          <w:rFonts w:ascii="Times New Roman" w:hAnsi="Times New Roman"/>
        </w:rPr>
        <w:t>.</w:t>
      </w:r>
    </w:p>
    <w:p w:rsidR="00680A3F" w:rsidRDefault="00456FAB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680A3F" w:rsidRPr="00680A3F">
        <w:rPr>
          <w:rFonts w:ascii="Times New Roman" w:hAnsi="Times New Roman"/>
        </w:rPr>
        <w:t>. Односторонний отказ Исполнителя от выполнения принятых на себя обязательств допускается только при нарушении Заказчиком своих обязательств.</w:t>
      </w:r>
    </w:p>
    <w:p w:rsidR="008444B6" w:rsidRPr="00BB7376" w:rsidRDefault="00F64DF9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4.</w:t>
      </w:r>
      <w:r w:rsidR="00456FAB">
        <w:rPr>
          <w:rFonts w:ascii="Times New Roman" w:hAnsi="Times New Roman"/>
        </w:rPr>
        <w:t>5</w:t>
      </w:r>
      <w:r w:rsidR="008444B6" w:rsidRPr="00BB7376">
        <w:rPr>
          <w:rFonts w:ascii="Times New Roman" w:hAnsi="Times New Roman"/>
        </w:rPr>
        <w:t>. Изменения условий договора оформляется дополнительным соглашением к договору.</w:t>
      </w:r>
    </w:p>
    <w:p w:rsidR="00586186" w:rsidRDefault="00586186" w:rsidP="00735267">
      <w:pPr>
        <w:spacing w:before="120" w:after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5. ОТВЕТСТВЕННОСТЬ СТОРОН</w:t>
      </w:r>
    </w:p>
    <w:p w:rsidR="00200539" w:rsidRPr="00200539" w:rsidRDefault="00200539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proofErr w:type="gramStart"/>
      <w:r>
        <w:rPr>
          <w:rFonts w:ascii="Times New Roman" w:hAnsi="Times New Roman"/>
        </w:rPr>
        <w:t xml:space="preserve"> </w:t>
      </w:r>
      <w:r w:rsidRPr="00200539">
        <w:rPr>
          <w:rFonts w:ascii="Times New Roman" w:hAnsi="Times New Roman"/>
        </w:rPr>
        <w:t>В</w:t>
      </w:r>
      <w:proofErr w:type="gramEnd"/>
      <w:r w:rsidRPr="00200539">
        <w:rPr>
          <w:rFonts w:ascii="Times New Roman" w:hAnsi="Times New Roman"/>
        </w:rPr>
        <w:t xml:space="preserve"> случае неисполнения или ненадлежащего исполнения Сторонами своих обязательств по Договору, Стороны несут ответственность в соответствии с действующим законодательством, а также условиями Договора</w:t>
      </w:r>
      <w:r w:rsidR="006E1439">
        <w:rPr>
          <w:rFonts w:ascii="Times New Roman" w:hAnsi="Times New Roman"/>
        </w:rPr>
        <w:t>.</w:t>
      </w:r>
    </w:p>
    <w:p w:rsidR="00586186" w:rsidRDefault="00A23CB5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="003C53A0" w:rsidRPr="00BB7376">
        <w:rPr>
          <w:rFonts w:ascii="Times New Roman" w:hAnsi="Times New Roman"/>
        </w:rPr>
        <w:t xml:space="preserve">. </w:t>
      </w:r>
      <w:r w:rsidR="00200539">
        <w:rPr>
          <w:rFonts w:ascii="Times New Roman" w:hAnsi="Times New Roman"/>
        </w:rPr>
        <w:t xml:space="preserve">Услуга считается </w:t>
      </w:r>
      <w:proofErr w:type="spellStart"/>
      <w:r w:rsidR="00200539">
        <w:rPr>
          <w:rFonts w:ascii="Times New Roman" w:hAnsi="Times New Roman"/>
        </w:rPr>
        <w:t>оказаной</w:t>
      </w:r>
      <w:proofErr w:type="spellEnd"/>
      <w:r w:rsidR="00200539">
        <w:rPr>
          <w:rFonts w:ascii="Times New Roman" w:hAnsi="Times New Roman"/>
        </w:rPr>
        <w:t xml:space="preserve"> качественно</w:t>
      </w:r>
      <w:proofErr w:type="gramStart"/>
      <w:r w:rsidR="00200539">
        <w:rPr>
          <w:rFonts w:ascii="Times New Roman" w:hAnsi="Times New Roman"/>
        </w:rPr>
        <w:t xml:space="preserve"> ,</w:t>
      </w:r>
      <w:proofErr w:type="gramEnd"/>
      <w:r w:rsidR="00200539">
        <w:rPr>
          <w:rFonts w:ascii="Times New Roman" w:hAnsi="Times New Roman"/>
        </w:rPr>
        <w:t xml:space="preserve"> при условии выполнения Исполнителем </w:t>
      </w:r>
      <w:r w:rsidR="002E4AB5">
        <w:rPr>
          <w:rFonts w:ascii="Times New Roman" w:hAnsi="Times New Roman"/>
        </w:rPr>
        <w:t xml:space="preserve">по досудебному </w:t>
      </w:r>
      <w:proofErr w:type="spellStart"/>
      <w:r w:rsidR="002E4AB5">
        <w:rPr>
          <w:rFonts w:ascii="Times New Roman" w:hAnsi="Times New Roman"/>
        </w:rPr>
        <w:t>уригулированию</w:t>
      </w:r>
      <w:proofErr w:type="spellEnd"/>
      <w:r w:rsidR="002E4AB5">
        <w:rPr>
          <w:rFonts w:ascii="Times New Roman" w:hAnsi="Times New Roman"/>
        </w:rPr>
        <w:t xml:space="preserve">, а так же </w:t>
      </w:r>
      <w:r w:rsidR="00200539">
        <w:rPr>
          <w:rFonts w:ascii="Times New Roman" w:hAnsi="Times New Roman"/>
        </w:rPr>
        <w:t xml:space="preserve">всех процессуальных действий в </w:t>
      </w:r>
      <w:r w:rsidR="002E4AB5">
        <w:rPr>
          <w:rFonts w:ascii="Times New Roman" w:hAnsi="Times New Roman"/>
        </w:rPr>
        <w:t>судебном порядке</w:t>
      </w:r>
      <w:r>
        <w:rPr>
          <w:rFonts w:ascii="Times New Roman" w:hAnsi="Times New Roman"/>
        </w:rPr>
        <w:t xml:space="preserve"> </w:t>
      </w:r>
      <w:r w:rsidR="00200539">
        <w:rPr>
          <w:rFonts w:ascii="Times New Roman" w:hAnsi="Times New Roman"/>
        </w:rPr>
        <w:t xml:space="preserve">направленных на </w:t>
      </w:r>
      <w:proofErr w:type="spellStart"/>
      <w:r w:rsidR="00200539">
        <w:rPr>
          <w:rFonts w:ascii="Times New Roman" w:hAnsi="Times New Roman"/>
        </w:rPr>
        <w:t>правельное</w:t>
      </w:r>
      <w:proofErr w:type="spellEnd"/>
      <w:r w:rsidR="00200539">
        <w:rPr>
          <w:rFonts w:ascii="Times New Roman" w:hAnsi="Times New Roman"/>
        </w:rPr>
        <w:t xml:space="preserve"> и всестороннее </w:t>
      </w:r>
      <w:proofErr w:type="spellStart"/>
      <w:r w:rsidR="00200539">
        <w:rPr>
          <w:rFonts w:ascii="Times New Roman" w:hAnsi="Times New Roman"/>
        </w:rPr>
        <w:t>расмотрения</w:t>
      </w:r>
      <w:proofErr w:type="spellEnd"/>
      <w:r w:rsidR="00200539">
        <w:rPr>
          <w:rFonts w:ascii="Times New Roman" w:hAnsi="Times New Roman"/>
        </w:rPr>
        <w:t xml:space="preserve"> дела. </w:t>
      </w:r>
    </w:p>
    <w:p w:rsidR="006355BF" w:rsidRDefault="00A23CB5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="006355BF">
        <w:rPr>
          <w:rFonts w:ascii="Times New Roman" w:hAnsi="Times New Roman"/>
        </w:rPr>
        <w:t xml:space="preserve">. Исполнитель не несет ответственности за событие которые возникли из-за изменений в действующим </w:t>
      </w:r>
      <w:proofErr w:type="gramStart"/>
      <w:r w:rsidR="006355BF">
        <w:rPr>
          <w:rFonts w:ascii="Times New Roman" w:hAnsi="Times New Roman"/>
        </w:rPr>
        <w:t>законодательстве</w:t>
      </w:r>
      <w:proofErr w:type="gramEnd"/>
      <w:r w:rsidR="006355BF">
        <w:rPr>
          <w:rFonts w:ascii="Times New Roman" w:hAnsi="Times New Roman"/>
        </w:rPr>
        <w:t xml:space="preserve"> в результате чего</w:t>
      </w:r>
      <w:r>
        <w:rPr>
          <w:rFonts w:ascii="Times New Roman" w:hAnsi="Times New Roman"/>
        </w:rPr>
        <w:t>,</w:t>
      </w:r>
      <w:r w:rsidR="006355BF">
        <w:rPr>
          <w:rFonts w:ascii="Times New Roman" w:hAnsi="Times New Roman"/>
        </w:rPr>
        <w:t xml:space="preserve"> станет невозможным оказать услугу, выполнить условия договора.</w:t>
      </w:r>
    </w:p>
    <w:p w:rsidR="00200539" w:rsidRPr="00BB7376" w:rsidRDefault="00A23CB5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="00200539" w:rsidRPr="00BB7376">
        <w:rPr>
          <w:rFonts w:ascii="Times New Roman" w:hAnsi="Times New Roman"/>
        </w:rPr>
        <w:t>. Стороны освобождаются от ответственности за неисполнение или ненадлежащее исполнение обязательств по настоящему договору в случае наступления форс-мажорных обстоятельств.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ответственности.</w:t>
      </w:r>
    </w:p>
    <w:p w:rsidR="00586186" w:rsidRPr="00BB7376" w:rsidRDefault="00586186" w:rsidP="00735267">
      <w:pPr>
        <w:spacing w:before="120" w:after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6. РАЗРЕШЕНИЕ СПОРОВ</w:t>
      </w:r>
    </w:p>
    <w:p w:rsidR="00586186" w:rsidRPr="00BB7376" w:rsidRDefault="0058618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6.1.</w:t>
      </w:r>
      <w:r w:rsidR="00456FAB">
        <w:rPr>
          <w:rFonts w:ascii="Times New Roman" w:hAnsi="Times New Roman"/>
        </w:rPr>
        <w:t xml:space="preserve"> </w:t>
      </w:r>
      <w:r w:rsidRPr="00BB7376">
        <w:rPr>
          <w:rFonts w:ascii="Times New Roman" w:hAnsi="Times New Roman"/>
        </w:rPr>
        <w:t>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55261D" w:rsidRDefault="0058618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 xml:space="preserve">6.2. </w:t>
      </w:r>
      <w:r w:rsidR="00A23CB5" w:rsidRPr="00A23CB5">
        <w:rPr>
          <w:rFonts w:ascii="Times New Roman" w:hAnsi="Times New Roman"/>
        </w:rPr>
        <w:t>В случае невозможности урегулирования споров и разногласий путем переговоров, Стороны устанавливают обязательный досудебный порядок урегулирования</w:t>
      </w:r>
      <w:r w:rsidR="0055261D">
        <w:rPr>
          <w:rFonts w:ascii="Times New Roman" w:hAnsi="Times New Roman"/>
        </w:rPr>
        <w:t>.</w:t>
      </w:r>
      <w:r w:rsidR="00A23CB5" w:rsidRPr="00A23CB5">
        <w:rPr>
          <w:rFonts w:ascii="Times New Roman" w:hAnsi="Times New Roman"/>
        </w:rPr>
        <w:t xml:space="preserve"> После получения отказа Стороны удовлетворить письменную претензию другой Стороны либо при неполучении Стороной от другой Стороны ответа на претензию в течение 10 календарных дне</w:t>
      </w:r>
      <w:r w:rsidR="0055261D">
        <w:rPr>
          <w:rFonts w:ascii="Times New Roman" w:hAnsi="Times New Roman"/>
        </w:rPr>
        <w:t>й, спор подлежит рассмотрению по месту нахождения Исполнителя.</w:t>
      </w:r>
    </w:p>
    <w:p w:rsidR="00586186" w:rsidRPr="00BB7376" w:rsidRDefault="0055261D" w:rsidP="00735267">
      <w:pPr>
        <w:spacing w:before="120" w:after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586186" w:rsidRPr="00BB7376">
        <w:rPr>
          <w:rFonts w:ascii="Times New Roman" w:hAnsi="Times New Roman"/>
          <w:b/>
        </w:rPr>
        <w:t>. ПРОЧИЕ УСЛОВИЯ</w:t>
      </w:r>
    </w:p>
    <w:p w:rsidR="00586186" w:rsidRDefault="008444B6" w:rsidP="00735267">
      <w:pPr>
        <w:spacing w:before="120" w:after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7.</w:t>
      </w:r>
      <w:r w:rsidR="00B30AF1">
        <w:rPr>
          <w:rFonts w:ascii="Times New Roman" w:hAnsi="Times New Roman"/>
        </w:rPr>
        <w:t>1</w:t>
      </w:r>
      <w:r w:rsidR="00586186" w:rsidRPr="00BB7376">
        <w:rPr>
          <w:rFonts w:ascii="Times New Roman" w:hAnsi="Times New Roman"/>
        </w:rPr>
        <w:t>. Настоящий договор составлен в двух экземплярах, по одному для каждой стороны, имеющих равную юридическую силу.</w:t>
      </w:r>
    </w:p>
    <w:p w:rsidR="00901D5D" w:rsidRDefault="00901D5D" w:rsidP="00735267">
      <w:pPr>
        <w:spacing w:before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8. РЕКВИЗИТЫ СТОРОН</w:t>
      </w:r>
    </w:p>
    <w:p w:rsidR="00FE39C9" w:rsidRPr="00BB7376" w:rsidRDefault="00FE39C9" w:rsidP="00735267">
      <w:pPr>
        <w:spacing w:before="120" w:line="240" w:lineRule="auto"/>
        <w:ind w:left="567"/>
        <w:contextualSpacing/>
        <w:jc w:val="center"/>
        <w:rPr>
          <w:rFonts w:ascii="Times New Roman" w:hAnsi="Times New Roman"/>
          <w:b/>
        </w:rPr>
      </w:pPr>
    </w:p>
    <w:p w:rsidR="00901D5D" w:rsidRDefault="00901D5D" w:rsidP="00735267">
      <w:pPr>
        <w:spacing w:before="120" w:line="240" w:lineRule="auto"/>
        <w:ind w:left="567"/>
        <w:contextualSpacing/>
        <w:jc w:val="both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 xml:space="preserve">Исполнитель: </w:t>
      </w:r>
      <w:bookmarkStart w:id="8" w:name="ТекстовоеПоле12"/>
      <w:r w:rsidR="00FB1740" w:rsidRPr="00BA0408">
        <w:rPr>
          <w:rFonts w:ascii="Times New Roman" w:hAnsi="Times New Roman"/>
          <w:b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BA0408">
        <w:rPr>
          <w:rFonts w:ascii="Times New Roman" w:hAnsi="Times New Roman"/>
          <w:b/>
        </w:rPr>
        <w:instrText xml:space="preserve"> FORMTEXT </w:instrText>
      </w:r>
      <w:r w:rsidR="00FB1740" w:rsidRPr="00BA0408">
        <w:rPr>
          <w:rFonts w:ascii="Times New Roman" w:hAnsi="Times New Roman"/>
          <w:b/>
        </w:rPr>
      </w:r>
      <w:r w:rsidR="00FB1740" w:rsidRPr="00BA0408">
        <w:rPr>
          <w:rFonts w:ascii="Times New Roman" w:hAnsi="Times New Roman"/>
          <w:b/>
        </w:rPr>
        <w:fldChar w:fldCharType="separate"/>
      </w:r>
      <w:r w:rsidR="00C0115C" w:rsidRPr="00BA0408">
        <w:rPr>
          <w:rFonts w:ascii="Times New Roman" w:hAnsi="Times New Roman"/>
          <w:b/>
        </w:rPr>
        <w:t>Общество с ограниченной ответственностью "СпбЮрист"</w:t>
      </w:r>
      <w:r w:rsidR="00FB1740" w:rsidRPr="00BA0408">
        <w:rPr>
          <w:rFonts w:ascii="Times New Roman" w:hAnsi="Times New Roman"/>
          <w:b/>
        </w:rPr>
        <w:fldChar w:fldCharType="end"/>
      </w:r>
      <w:bookmarkEnd w:id="8"/>
    </w:p>
    <w:p w:rsidR="00456FAB" w:rsidRDefault="00456FAB" w:rsidP="00735267">
      <w:pPr>
        <w:spacing w:before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ИНН/КПП 7807374695/780701001 ОГРН 1127847551700</w:t>
      </w:r>
    </w:p>
    <w:p w:rsidR="00001A23" w:rsidRPr="00BB7376" w:rsidRDefault="00001A23" w:rsidP="00735267">
      <w:pPr>
        <w:spacing w:before="120" w:line="240" w:lineRule="auto"/>
        <w:ind w:left="567"/>
        <w:contextualSpacing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</w:rPr>
        <w:t>Почтовый адрес: 196084, Санкт-Петербург, ул.</w:t>
      </w:r>
      <w:r w:rsidR="000039A0" w:rsidRPr="00BB7376">
        <w:rPr>
          <w:rFonts w:ascii="Times New Roman" w:hAnsi="Times New Roman"/>
        </w:rPr>
        <w:t xml:space="preserve"> Заставская, д. 33, Лит</w:t>
      </w:r>
      <w:proofErr w:type="gramStart"/>
      <w:r w:rsidR="000039A0" w:rsidRPr="00BB7376">
        <w:rPr>
          <w:rFonts w:ascii="Times New Roman" w:hAnsi="Times New Roman"/>
        </w:rPr>
        <w:t xml:space="preserve"> Ж</w:t>
      </w:r>
      <w:proofErr w:type="gramEnd"/>
      <w:r w:rsidR="000039A0" w:rsidRPr="00BB7376">
        <w:rPr>
          <w:rFonts w:ascii="Times New Roman" w:hAnsi="Times New Roman"/>
        </w:rPr>
        <w:t>, оф.513</w:t>
      </w:r>
    </w:p>
    <w:p w:rsidR="006F340A" w:rsidRPr="00BB7376" w:rsidRDefault="006F340A" w:rsidP="00735267">
      <w:pPr>
        <w:spacing w:before="120" w:line="240" w:lineRule="auto"/>
        <w:ind w:left="567"/>
        <w:contextualSpacing/>
        <w:jc w:val="both"/>
        <w:rPr>
          <w:rFonts w:ascii="Times New Roman" w:hAnsi="Times New Roman"/>
        </w:rPr>
      </w:pPr>
    </w:p>
    <w:p w:rsidR="00901D5D" w:rsidRPr="00BB7376" w:rsidRDefault="00901D5D" w:rsidP="00B91BCE">
      <w:pPr>
        <w:spacing w:after="120" w:line="360" w:lineRule="auto"/>
        <w:ind w:left="567"/>
        <w:jc w:val="both"/>
        <w:rPr>
          <w:rFonts w:ascii="Times New Roman" w:hAnsi="Times New Roman"/>
        </w:rPr>
      </w:pPr>
      <w:r w:rsidRPr="00BB7376">
        <w:rPr>
          <w:rFonts w:ascii="Times New Roman" w:hAnsi="Times New Roman"/>
          <w:b/>
        </w:rPr>
        <w:t>Заказчик:</w:t>
      </w:r>
      <w:r w:rsidR="006F340A">
        <w:rPr>
          <w:rFonts w:ascii="Times New Roman" w:hAnsi="Times New Roman"/>
        </w:rPr>
        <w:t>_____________________________________________________</w:t>
      </w:r>
      <w:r w:rsidR="00735267">
        <w:rPr>
          <w:rFonts w:ascii="Times New Roman" w:hAnsi="Times New Roman"/>
        </w:rPr>
        <w:t>________________</w:t>
      </w:r>
      <w:r w:rsidR="006F340A">
        <w:rPr>
          <w:rFonts w:ascii="Times New Roman" w:hAnsi="Times New Roman"/>
        </w:rPr>
        <w:t>_____</w:t>
      </w:r>
      <w:proofErr w:type="gramStart"/>
      <w:r w:rsidRPr="00BB7376">
        <w:rPr>
          <w:rFonts w:ascii="Times New Roman" w:hAnsi="Times New Roman"/>
        </w:rPr>
        <w:t xml:space="preserve"> ,</w:t>
      </w:r>
      <w:proofErr w:type="gramEnd"/>
    </w:p>
    <w:p w:rsidR="00A00ED1" w:rsidRDefault="006F340A" w:rsidP="00B91BCE">
      <w:pPr>
        <w:spacing w:after="120" w:line="360" w:lineRule="auto"/>
        <w:ind w:left="567"/>
        <w:jc w:val="both"/>
        <w:rPr>
          <w:rFonts w:ascii="Times New Roman" w:hAnsi="Times New Roman"/>
        </w:rPr>
      </w:pPr>
      <w:r w:rsidRPr="006F340A">
        <w:rPr>
          <w:rFonts w:ascii="Times New Roman" w:hAnsi="Times New Roman"/>
        </w:rPr>
        <w:t xml:space="preserve">паспорт серия: </w:t>
      </w:r>
      <w:r>
        <w:rPr>
          <w:rFonts w:ascii="Times New Roman" w:hAnsi="Times New Roman"/>
        </w:rPr>
        <w:t>_______</w:t>
      </w:r>
      <w:r w:rsidRPr="006F340A">
        <w:rPr>
          <w:rFonts w:ascii="Times New Roman" w:hAnsi="Times New Roman"/>
        </w:rPr>
        <w:t xml:space="preserve">, номер: </w:t>
      </w:r>
      <w:r>
        <w:rPr>
          <w:rFonts w:ascii="Times New Roman" w:hAnsi="Times New Roman"/>
        </w:rPr>
        <w:t>_________________</w:t>
      </w:r>
      <w:r w:rsidRPr="006F340A">
        <w:rPr>
          <w:rFonts w:ascii="Times New Roman" w:hAnsi="Times New Roman"/>
        </w:rPr>
        <w:t xml:space="preserve">, дата выдачи: </w:t>
      </w:r>
      <w:r>
        <w:rPr>
          <w:rFonts w:ascii="Times New Roman" w:hAnsi="Times New Roman"/>
        </w:rPr>
        <w:t>____________</w:t>
      </w:r>
      <w:r w:rsidRPr="006F340A">
        <w:rPr>
          <w:rFonts w:ascii="Times New Roman" w:hAnsi="Times New Roman"/>
        </w:rPr>
        <w:t xml:space="preserve">, кем выдан: </w:t>
      </w:r>
      <w:r>
        <w:rPr>
          <w:rFonts w:ascii="Times New Roman" w:hAnsi="Times New Roman"/>
        </w:rPr>
        <w:t>______________________________________________________________________</w:t>
      </w:r>
      <w:r w:rsidR="00735267">
        <w:rPr>
          <w:rFonts w:ascii="Times New Roman" w:hAnsi="Times New Roman"/>
        </w:rPr>
        <w:t>___________________</w:t>
      </w:r>
    </w:p>
    <w:p w:rsidR="00FE39C9" w:rsidRPr="00BB7376" w:rsidRDefault="00FE39C9" w:rsidP="00735267">
      <w:pPr>
        <w:spacing w:before="120" w:line="240" w:lineRule="auto"/>
        <w:ind w:left="567"/>
        <w:contextualSpacing/>
        <w:jc w:val="both"/>
        <w:rPr>
          <w:rFonts w:ascii="Times New Roman" w:hAnsi="Times New Roman"/>
        </w:rPr>
      </w:pPr>
    </w:p>
    <w:p w:rsidR="00E1350A" w:rsidRPr="00BB7376" w:rsidRDefault="00901D5D" w:rsidP="00735267">
      <w:pPr>
        <w:spacing w:before="120" w:line="240" w:lineRule="auto"/>
        <w:ind w:left="567"/>
        <w:contextualSpacing/>
        <w:jc w:val="center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9. ПОДПИСИ СТОРОН</w:t>
      </w:r>
    </w:p>
    <w:p w:rsidR="00586186" w:rsidRDefault="00586186" w:rsidP="00735267">
      <w:pPr>
        <w:spacing w:before="120" w:line="240" w:lineRule="auto"/>
        <w:ind w:left="567"/>
        <w:contextualSpacing/>
        <w:jc w:val="both"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Исполнитель:</w:t>
      </w:r>
      <w:r w:rsidR="009742AB" w:rsidRPr="00BB7376">
        <w:rPr>
          <w:rFonts w:ascii="Times New Roman" w:hAnsi="Times New Roman"/>
          <w:b/>
        </w:rPr>
        <w:tab/>
      </w:r>
      <w:r w:rsidR="009742AB" w:rsidRPr="00BB7376">
        <w:rPr>
          <w:rFonts w:ascii="Times New Roman" w:hAnsi="Times New Roman"/>
          <w:b/>
        </w:rPr>
        <w:tab/>
      </w:r>
      <w:r w:rsidR="00901D5D" w:rsidRPr="00BB7376">
        <w:rPr>
          <w:rFonts w:ascii="Times New Roman" w:hAnsi="Times New Roman"/>
          <w:b/>
        </w:rPr>
        <w:tab/>
      </w:r>
      <w:r w:rsidR="00901D5D" w:rsidRPr="00BB7376">
        <w:rPr>
          <w:rFonts w:ascii="Times New Roman" w:hAnsi="Times New Roman"/>
          <w:b/>
        </w:rPr>
        <w:tab/>
      </w:r>
      <w:r w:rsidR="00D20F79">
        <w:rPr>
          <w:rFonts w:ascii="Times New Roman" w:hAnsi="Times New Roman"/>
          <w:b/>
        </w:rPr>
        <w:tab/>
      </w:r>
      <w:r w:rsidR="00D20F79">
        <w:rPr>
          <w:rFonts w:ascii="Times New Roman" w:hAnsi="Times New Roman"/>
          <w:b/>
        </w:rPr>
        <w:tab/>
      </w:r>
      <w:r w:rsidR="00D20F79">
        <w:rPr>
          <w:rFonts w:ascii="Times New Roman" w:hAnsi="Times New Roman"/>
          <w:b/>
        </w:rPr>
        <w:tab/>
      </w:r>
      <w:r w:rsidR="00D20F79">
        <w:rPr>
          <w:rFonts w:ascii="Times New Roman" w:hAnsi="Times New Roman"/>
          <w:b/>
        </w:rPr>
        <w:tab/>
      </w:r>
      <w:r w:rsidR="00FE39C9">
        <w:rPr>
          <w:rFonts w:ascii="Times New Roman" w:hAnsi="Times New Roman"/>
          <w:b/>
        </w:rPr>
        <w:tab/>
      </w:r>
      <w:r w:rsidRPr="00BB7376">
        <w:rPr>
          <w:rFonts w:ascii="Times New Roman" w:hAnsi="Times New Roman"/>
          <w:b/>
        </w:rPr>
        <w:t xml:space="preserve"> Заказчик:</w:t>
      </w:r>
    </w:p>
    <w:p w:rsidR="00FE39C9" w:rsidRPr="00BB7376" w:rsidRDefault="00FE39C9" w:rsidP="00735267">
      <w:pPr>
        <w:spacing w:before="120" w:line="240" w:lineRule="auto"/>
        <w:ind w:left="567"/>
        <w:contextualSpacing/>
        <w:jc w:val="both"/>
        <w:rPr>
          <w:rFonts w:ascii="Times New Roman" w:hAnsi="Times New Roman"/>
          <w:b/>
        </w:rPr>
      </w:pPr>
    </w:p>
    <w:bookmarkStart w:id="9" w:name="ТекстовоеПоле41"/>
    <w:bookmarkStart w:id="10" w:name="ТекстовоеПоле148"/>
    <w:p w:rsidR="00586186" w:rsidRPr="00BB7376" w:rsidRDefault="00FB1740" w:rsidP="00735267">
      <w:pPr>
        <w:spacing w:before="120" w:after="120" w:line="240" w:lineRule="auto"/>
        <w:ind w:left="567"/>
        <w:contextualSpacing/>
        <w:rPr>
          <w:rFonts w:ascii="Times New Roman" w:hAnsi="Times New Roman"/>
        </w:rPr>
      </w:pPr>
      <w:r w:rsidRPr="00BB7376">
        <w:rPr>
          <w:rFonts w:ascii="Times New Roman" w:hAnsi="Times New Roman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r w:rsidR="00901D5D" w:rsidRPr="00BB7376">
        <w:rPr>
          <w:rFonts w:ascii="Times New Roman" w:hAnsi="Times New Roman"/>
        </w:rPr>
        <w:instrText xml:space="preserve"> FORMTEXT </w:instrText>
      </w:r>
      <w:r w:rsidRPr="00BB7376">
        <w:rPr>
          <w:rFonts w:ascii="Times New Roman" w:hAnsi="Times New Roman"/>
        </w:rPr>
      </w:r>
      <w:r w:rsidRPr="00BB7376">
        <w:rPr>
          <w:rFonts w:ascii="Times New Roman" w:hAnsi="Times New Roman"/>
        </w:rPr>
        <w:fldChar w:fldCharType="separate"/>
      </w:r>
      <w:r w:rsidR="00C0115C">
        <w:rPr>
          <w:rFonts w:ascii="Times New Roman" w:hAnsi="Times New Roman"/>
        </w:rPr>
        <w:t>Директор</w:t>
      </w:r>
      <w:r w:rsidRPr="00BB7376">
        <w:rPr>
          <w:rFonts w:ascii="Times New Roman" w:hAnsi="Times New Roman"/>
        </w:rPr>
        <w:fldChar w:fldCharType="end"/>
      </w:r>
      <w:bookmarkEnd w:id="9"/>
      <w:r w:rsidRPr="00BB7376">
        <w:rPr>
          <w:rFonts w:ascii="Times New Roman" w:hAnsi="Times New Roman"/>
        </w:rPr>
        <w:fldChar w:fldCharType="begin">
          <w:ffData>
            <w:name w:val="ТекстовоеПоле148"/>
            <w:enabled/>
            <w:calcOnExit w:val="0"/>
            <w:textInput/>
          </w:ffData>
        </w:fldChar>
      </w:r>
      <w:r w:rsidR="00901D5D" w:rsidRPr="00BB7376">
        <w:rPr>
          <w:rFonts w:ascii="Times New Roman" w:hAnsi="Times New Roman"/>
        </w:rPr>
        <w:instrText xml:space="preserve"> FORMTEXT </w:instrText>
      </w:r>
      <w:r w:rsidRPr="00BB7376">
        <w:rPr>
          <w:rFonts w:ascii="Times New Roman" w:hAnsi="Times New Roman"/>
        </w:rPr>
      </w:r>
      <w:r w:rsidRPr="00BB7376">
        <w:rPr>
          <w:rFonts w:ascii="Times New Roman" w:hAnsi="Times New Roman"/>
        </w:rPr>
        <w:fldChar w:fldCharType="separate"/>
      </w:r>
      <w:r w:rsidR="00C0115C">
        <w:rPr>
          <w:rFonts w:ascii="Times New Roman" w:hAnsi="Times New Roman"/>
        </w:rPr>
        <w:t>ООО "СпбЮрист"</w:t>
      </w:r>
      <w:r w:rsidRPr="00BB7376">
        <w:rPr>
          <w:rFonts w:ascii="Times New Roman" w:hAnsi="Times New Roman"/>
        </w:rPr>
        <w:fldChar w:fldCharType="end"/>
      </w:r>
      <w:bookmarkEnd w:id="10"/>
      <w:r w:rsidR="00C320C0" w:rsidRPr="00BB7376">
        <w:rPr>
          <w:rFonts w:ascii="Times New Roman" w:hAnsi="Times New Roman"/>
          <w:b/>
        </w:rPr>
        <w:tab/>
      </w:r>
      <w:r w:rsidR="00C320C0" w:rsidRPr="00BB7376">
        <w:rPr>
          <w:rFonts w:ascii="Times New Roman" w:hAnsi="Times New Roman"/>
          <w:b/>
        </w:rPr>
        <w:tab/>
      </w:r>
      <w:r w:rsidR="00C320C0" w:rsidRPr="00BB7376">
        <w:rPr>
          <w:rFonts w:ascii="Times New Roman" w:hAnsi="Times New Roman"/>
          <w:b/>
        </w:rPr>
        <w:tab/>
      </w:r>
      <w:r w:rsidR="00C320C0" w:rsidRPr="00BB7376">
        <w:rPr>
          <w:rFonts w:ascii="Times New Roman" w:hAnsi="Times New Roman"/>
          <w:b/>
        </w:rPr>
        <w:tab/>
      </w:r>
      <w:r w:rsidR="00C320C0" w:rsidRPr="00BB7376">
        <w:rPr>
          <w:rFonts w:ascii="Times New Roman" w:hAnsi="Times New Roman"/>
          <w:b/>
        </w:rPr>
        <w:tab/>
      </w:r>
      <w:r w:rsidR="006F340A">
        <w:rPr>
          <w:rFonts w:ascii="Times New Roman" w:hAnsi="Times New Roman"/>
        </w:rPr>
        <w:t>_____________________________________</w:t>
      </w:r>
    </w:p>
    <w:p w:rsidR="00901D5D" w:rsidRPr="00BB7376" w:rsidRDefault="00901D5D" w:rsidP="00735267">
      <w:pPr>
        <w:spacing w:before="120" w:after="120" w:line="240" w:lineRule="auto"/>
        <w:ind w:left="567"/>
        <w:contextualSpacing/>
        <w:rPr>
          <w:rFonts w:ascii="Times New Roman" w:hAnsi="Times New Roman"/>
          <w:b/>
        </w:rPr>
      </w:pPr>
    </w:p>
    <w:p w:rsidR="00C320C0" w:rsidRPr="00BB7376" w:rsidRDefault="00901D5D" w:rsidP="00735267">
      <w:pPr>
        <w:spacing w:before="120" w:after="120" w:line="240" w:lineRule="auto"/>
        <w:ind w:left="567"/>
        <w:contextualSpacing/>
        <w:rPr>
          <w:rFonts w:ascii="Times New Roman" w:hAnsi="Times New Roman"/>
          <w:b/>
        </w:rPr>
      </w:pPr>
      <w:r w:rsidRPr="00BB7376">
        <w:rPr>
          <w:rFonts w:ascii="Times New Roman" w:hAnsi="Times New Roman"/>
          <w:b/>
        </w:rPr>
        <w:t>___________________</w:t>
      </w:r>
      <w:r w:rsidRPr="00BB7376">
        <w:rPr>
          <w:rFonts w:ascii="Times New Roman" w:hAnsi="Times New Roman"/>
        </w:rPr>
        <w:tab/>
      </w:r>
      <w:r w:rsidR="00456FAB" w:rsidRPr="00456FAB">
        <w:rPr>
          <w:rFonts w:ascii="Times New Roman" w:hAnsi="Times New Roman"/>
        </w:rPr>
        <w:t>Сафонов</w:t>
      </w:r>
      <w:r w:rsidR="00456FAB">
        <w:rPr>
          <w:rFonts w:ascii="Times New Roman" w:hAnsi="Times New Roman"/>
        </w:rPr>
        <w:t xml:space="preserve"> В.Г.</w:t>
      </w:r>
      <w:r w:rsidRPr="00BB7376">
        <w:rPr>
          <w:rFonts w:ascii="Times New Roman" w:hAnsi="Times New Roman"/>
        </w:rPr>
        <w:tab/>
      </w:r>
      <w:r w:rsidRPr="00BB7376">
        <w:rPr>
          <w:rFonts w:ascii="Times New Roman" w:hAnsi="Times New Roman"/>
        </w:rPr>
        <w:tab/>
      </w:r>
      <w:r w:rsidR="00D20F79">
        <w:rPr>
          <w:rFonts w:ascii="Times New Roman" w:hAnsi="Times New Roman"/>
        </w:rPr>
        <w:tab/>
      </w:r>
      <w:r w:rsidR="00D20F79">
        <w:rPr>
          <w:rFonts w:ascii="Times New Roman" w:hAnsi="Times New Roman"/>
        </w:rPr>
        <w:tab/>
      </w:r>
      <w:r w:rsidR="00D20F79">
        <w:rPr>
          <w:rFonts w:ascii="Times New Roman" w:hAnsi="Times New Roman"/>
        </w:rPr>
        <w:tab/>
      </w:r>
      <w:r w:rsidR="00D20F79">
        <w:rPr>
          <w:rFonts w:ascii="Times New Roman" w:hAnsi="Times New Roman"/>
        </w:rPr>
        <w:tab/>
      </w:r>
      <w:r w:rsidRPr="00BB7376">
        <w:rPr>
          <w:rFonts w:ascii="Times New Roman" w:hAnsi="Times New Roman"/>
        </w:rPr>
        <w:t>__________________</w:t>
      </w:r>
    </w:p>
    <w:p w:rsidR="00901D5D" w:rsidRPr="00BB7376" w:rsidRDefault="00901D5D" w:rsidP="00FE39C9">
      <w:pPr>
        <w:spacing w:before="120" w:after="120" w:line="240" w:lineRule="auto"/>
        <w:ind w:left="1275" w:firstLine="141"/>
        <w:contextualSpacing/>
        <w:rPr>
          <w:rFonts w:ascii="Times New Roman" w:hAnsi="Times New Roman"/>
        </w:rPr>
      </w:pPr>
      <w:r w:rsidRPr="00BB7376">
        <w:rPr>
          <w:rFonts w:ascii="Times New Roman" w:hAnsi="Times New Roman"/>
        </w:rPr>
        <w:t>М.</w:t>
      </w:r>
      <w:proofErr w:type="gramStart"/>
      <w:r w:rsidRPr="00BB7376">
        <w:rPr>
          <w:rFonts w:ascii="Times New Roman" w:hAnsi="Times New Roman"/>
        </w:rPr>
        <w:t>П</w:t>
      </w:r>
      <w:proofErr w:type="gramEnd"/>
    </w:p>
    <w:sectPr w:rsidR="00901D5D" w:rsidRPr="00BB7376" w:rsidSect="00551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0115C"/>
    <w:rsid w:val="00001A23"/>
    <w:rsid w:val="000039A0"/>
    <w:rsid w:val="000641CE"/>
    <w:rsid w:val="000A76D2"/>
    <w:rsid w:val="000B3F6E"/>
    <w:rsid w:val="00123F7E"/>
    <w:rsid w:val="00151FD4"/>
    <w:rsid w:val="0018163F"/>
    <w:rsid w:val="001A1BC7"/>
    <w:rsid w:val="001B3912"/>
    <w:rsid w:val="001C4194"/>
    <w:rsid w:val="001D2471"/>
    <w:rsid w:val="00200539"/>
    <w:rsid w:val="00202A5C"/>
    <w:rsid w:val="00211EE2"/>
    <w:rsid w:val="002407E2"/>
    <w:rsid w:val="002527B4"/>
    <w:rsid w:val="002C613A"/>
    <w:rsid w:val="002E4AB5"/>
    <w:rsid w:val="002E5ED5"/>
    <w:rsid w:val="003353B6"/>
    <w:rsid w:val="0035283A"/>
    <w:rsid w:val="003643DB"/>
    <w:rsid w:val="003700D4"/>
    <w:rsid w:val="003A6C6D"/>
    <w:rsid w:val="003C53A0"/>
    <w:rsid w:val="00420FC0"/>
    <w:rsid w:val="00456FAB"/>
    <w:rsid w:val="0047685B"/>
    <w:rsid w:val="0048193E"/>
    <w:rsid w:val="00491798"/>
    <w:rsid w:val="00503B41"/>
    <w:rsid w:val="00551133"/>
    <w:rsid w:val="0055261D"/>
    <w:rsid w:val="00580572"/>
    <w:rsid w:val="00586186"/>
    <w:rsid w:val="006355BF"/>
    <w:rsid w:val="00680A3F"/>
    <w:rsid w:val="006B16EF"/>
    <w:rsid w:val="006E1439"/>
    <w:rsid w:val="006F340A"/>
    <w:rsid w:val="007166E1"/>
    <w:rsid w:val="00735267"/>
    <w:rsid w:val="007766E1"/>
    <w:rsid w:val="007D5099"/>
    <w:rsid w:val="007E1573"/>
    <w:rsid w:val="00800480"/>
    <w:rsid w:val="00810B2D"/>
    <w:rsid w:val="00822CB9"/>
    <w:rsid w:val="008444B6"/>
    <w:rsid w:val="008957EE"/>
    <w:rsid w:val="00901D5D"/>
    <w:rsid w:val="00913A6D"/>
    <w:rsid w:val="009335A0"/>
    <w:rsid w:val="00946684"/>
    <w:rsid w:val="0096793E"/>
    <w:rsid w:val="009742AB"/>
    <w:rsid w:val="00A0043B"/>
    <w:rsid w:val="00A00ED1"/>
    <w:rsid w:val="00A23CB5"/>
    <w:rsid w:val="00A2430E"/>
    <w:rsid w:val="00A40C44"/>
    <w:rsid w:val="00A84984"/>
    <w:rsid w:val="00AD4DB9"/>
    <w:rsid w:val="00B30AF1"/>
    <w:rsid w:val="00B91BCE"/>
    <w:rsid w:val="00BA0408"/>
    <w:rsid w:val="00BB7376"/>
    <w:rsid w:val="00BE28B8"/>
    <w:rsid w:val="00BE51D2"/>
    <w:rsid w:val="00C0115C"/>
    <w:rsid w:val="00C20D8D"/>
    <w:rsid w:val="00C320C0"/>
    <w:rsid w:val="00C6795F"/>
    <w:rsid w:val="00CA78F9"/>
    <w:rsid w:val="00CD3625"/>
    <w:rsid w:val="00CE4EC2"/>
    <w:rsid w:val="00D20F79"/>
    <w:rsid w:val="00D25E1B"/>
    <w:rsid w:val="00D337DA"/>
    <w:rsid w:val="00D35B2B"/>
    <w:rsid w:val="00D465A4"/>
    <w:rsid w:val="00D94AB4"/>
    <w:rsid w:val="00E1350A"/>
    <w:rsid w:val="00E26996"/>
    <w:rsid w:val="00E44B0B"/>
    <w:rsid w:val="00E56001"/>
    <w:rsid w:val="00E911D0"/>
    <w:rsid w:val="00EA06EE"/>
    <w:rsid w:val="00ED75AC"/>
    <w:rsid w:val="00ED7C10"/>
    <w:rsid w:val="00EF011D"/>
    <w:rsid w:val="00F20430"/>
    <w:rsid w:val="00F64DF9"/>
    <w:rsid w:val="00FB1740"/>
    <w:rsid w:val="00FE0668"/>
    <w:rsid w:val="00FE39C9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01A2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A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1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01A23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A2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01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RPROF2.7\shabl\shab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F57DF-FB97-4309-B983-0FF18476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shab1</Template>
  <TotalTime>259</TotalTime>
  <Pages>2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dns</cp:lastModifiedBy>
  <cp:revision>25</cp:revision>
  <cp:lastPrinted>2017-05-04T10:56:00Z</cp:lastPrinted>
  <dcterms:created xsi:type="dcterms:W3CDTF">2015-10-02T10:35:00Z</dcterms:created>
  <dcterms:modified xsi:type="dcterms:W3CDTF">2018-01-10T12:12:00Z</dcterms:modified>
</cp:coreProperties>
</file>